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CD" w:rsidRPr="00033E64" w:rsidRDefault="00B446CD" w:rsidP="00B446CD">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xContent"/>
      <w:bookmarkEnd w:id="0"/>
      <w:r w:rsidRPr="00033E64">
        <w:rPr>
          <w:rFonts w:ascii="Arial" w:eastAsia="Times New Roman" w:hAnsi="Arial" w:cs="Arial"/>
          <w:b/>
          <w:bCs/>
          <w:color w:val="330066"/>
          <w:kern w:val="36"/>
          <w:sz w:val="36"/>
          <w:szCs w:val="36"/>
          <w:lang w:eastAsia="en-GB"/>
        </w:rPr>
        <w:t>Ordinance XXX</w:t>
      </w:r>
    </w:p>
    <w:p w:rsidR="00B446CD" w:rsidRPr="00B446CD" w:rsidRDefault="00B446CD" w:rsidP="00B446CD">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eastAsia="en-GB"/>
        </w:rPr>
      </w:pPr>
      <w:r w:rsidRPr="00B446CD">
        <w:rPr>
          <w:rFonts w:ascii="Arial" w:eastAsia="Times New Roman" w:hAnsi="Arial" w:cs="Arial"/>
          <w:b/>
          <w:bCs/>
          <w:color w:val="330066"/>
          <w:sz w:val="27"/>
          <w:szCs w:val="27"/>
          <w:lang w:eastAsia="en-GB"/>
        </w:rPr>
        <w:t>Concerning the Composition of the Senate and the Election of Members thereto and to the Council by the Academic and other Staff of the University</w:t>
      </w:r>
      <w:ins w:id="1" w:author="adjee" w:date="2010-11-24T12:17:00Z">
        <w:r w:rsidR="00047012">
          <w:rPr>
            <w:rFonts w:ascii="Arial" w:eastAsia="Times New Roman" w:hAnsi="Arial" w:cs="Arial"/>
            <w:b/>
            <w:bCs/>
            <w:color w:val="330066"/>
            <w:sz w:val="27"/>
            <w:szCs w:val="27"/>
            <w:lang w:eastAsia="en-GB"/>
          </w:rPr>
          <w:t xml:space="preserve"> and</w:t>
        </w:r>
      </w:ins>
      <w:del w:id="2" w:author="adjee" w:date="2010-11-24T12:17:00Z">
        <w:r w:rsidRPr="00B446CD" w:rsidDel="00047012">
          <w:rPr>
            <w:rFonts w:ascii="Arial" w:eastAsia="Times New Roman" w:hAnsi="Arial" w:cs="Arial"/>
            <w:b/>
            <w:bCs/>
            <w:color w:val="330066"/>
            <w:sz w:val="27"/>
            <w:szCs w:val="27"/>
            <w:lang w:eastAsia="en-GB"/>
          </w:rPr>
          <w:delText>,</w:delText>
        </w:r>
      </w:del>
      <w:r w:rsidRPr="00B446CD">
        <w:rPr>
          <w:rFonts w:ascii="Arial" w:eastAsia="Times New Roman" w:hAnsi="Arial" w:cs="Arial"/>
          <w:b/>
          <w:bCs/>
          <w:color w:val="330066"/>
          <w:sz w:val="27"/>
          <w:szCs w:val="27"/>
          <w:lang w:eastAsia="en-GB"/>
        </w:rPr>
        <w:t xml:space="preserve"> by the General Assembly</w:t>
      </w:r>
      <w:del w:id="3" w:author="adjee" w:date="2010-11-24T12:17:00Z">
        <w:r w:rsidRPr="00B446CD" w:rsidDel="00047012">
          <w:rPr>
            <w:rFonts w:ascii="Arial" w:eastAsia="Times New Roman" w:hAnsi="Arial" w:cs="Arial"/>
            <w:b/>
            <w:bCs/>
            <w:color w:val="330066"/>
            <w:sz w:val="27"/>
            <w:szCs w:val="27"/>
            <w:lang w:eastAsia="en-GB"/>
          </w:rPr>
          <w:delText xml:space="preserve"> and b</w:delText>
        </w:r>
      </w:del>
      <w:del w:id="4" w:author="adjee" w:date="2010-11-24T11:49:00Z">
        <w:r w:rsidRPr="00B446CD" w:rsidDel="00CA4966">
          <w:rPr>
            <w:rFonts w:ascii="Arial" w:eastAsia="Times New Roman" w:hAnsi="Arial" w:cs="Arial"/>
            <w:b/>
            <w:bCs/>
            <w:color w:val="330066"/>
            <w:sz w:val="27"/>
            <w:szCs w:val="27"/>
            <w:lang w:eastAsia="en-GB"/>
          </w:rPr>
          <w:delText xml:space="preserve">y </w:delText>
        </w:r>
      </w:del>
      <w:del w:id="5" w:author="adjee" w:date="2010-11-24T12:17:00Z">
        <w:r w:rsidR="008C5750" w:rsidRPr="00DA4713">
          <w:rPr>
            <w:rFonts w:ascii="Arial" w:eastAsia="Times New Roman" w:hAnsi="Arial" w:cs="Arial"/>
            <w:b/>
            <w:bCs/>
            <w:color w:val="330066"/>
            <w:sz w:val="27"/>
            <w:szCs w:val="27"/>
            <w:lang w:eastAsia="en-GB"/>
          </w:rPr>
          <w:delText>Students</w:delText>
        </w:r>
        <w:r w:rsidRPr="00B446CD" w:rsidDel="00047012">
          <w:rPr>
            <w:rFonts w:ascii="Arial" w:eastAsia="Times New Roman" w:hAnsi="Arial" w:cs="Arial"/>
            <w:b/>
            <w:bCs/>
            <w:color w:val="330066"/>
            <w:sz w:val="27"/>
            <w:szCs w:val="27"/>
            <w:lang w:eastAsia="en-GB"/>
          </w:rPr>
          <w:delText xml:space="preserve"> of the University</w:delText>
        </w:r>
      </w:del>
    </w:p>
    <w:p w:rsidR="00B446CD" w:rsidRPr="00313A36" w:rsidRDefault="00AD7223" w:rsidP="00B446CD">
      <w:pPr>
        <w:shd w:val="clear" w:color="auto" w:fill="FFFFFF"/>
        <w:spacing w:before="100" w:beforeAutospacing="1" w:after="100" w:afterAutospacing="1" w:line="240" w:lineRule="auto"/>
        <w:rPr>
          <w:rFonts w:ascii="Arial" w:eastAsia="Times New Roman" w:hAnsi="Arial" w:cs="Arial"/>
          <w:lang w:eastAsia="en-GB"/>
          <w:rPrChange w:id="6" w:author="Administrator" w:date="2010-12-07T14:37:00Z">
            <w:rPr>
              <w:rFonts w:ascii="Arial" w:eastAsia="Times New Roman" w:hAnsi="Arial" w:cs="Arial"/>
              <w:sz w:val="24"/>
              <w:szCs w:val="24"/>
              <w:lang w:eastAsia="en-GB"/>
            </w:rPr>
          </w:rPrChange>
        </w:rPr>
      </w:pPr>
      <w:r w:rsidRPr="00AD7223">
        <w:rPr>
          <w:rFonts w:ascii="Arial" w:eastAsia="Times New Roman" w:hAnsi="Arial" w:cs="Arial"/>
          <w:i/>
          <w:iCs/>
          <w:lang w:eastAsia="en-GB"/>
          <w:rPrChange w:id="7" w:author="Administrator" w:date="2010-12-07T14:37:00Z">
            <w:rPr>
              <w:rFonts w:ascii="Arial" w:eastAsia="Times New Roman" w:hAnsi="Arial" w:cs="Arial"/>
              <w:i/>
              <w:iCs/>
              <w:sz w:val="24"/>
              <w:szCs w:val="24"/>
              <w:lang w:eastAsia="en-GB"/>
            </w:rPr>
          </w:rPrChange>
        </w:rPr>
        <w:t>(Version effective from 1 August 20</w:t>
      </w:r>
      <w:ins w:id="8" w:author="adjee" w:date="2010-11-17T09:14:00Z">
        <w:r w:rsidRPr="00AD7223">
          <w:rPr>
            <w:rFonts w:ascii="Arial" w:eastAsia="Times New Roman" w:hAnsi="Arial" w:cs="Arial"/>
            <w:i/>
            <w:iCs/>
            <w:lang w:eastAsia="en-GB"/>
            <w:rPrChange w:id="9" w:author="Administrator" w:date="2010-12-07T14:37:00Z">
              <w:rPr>
                <w:rFonts w:ascii="Arial" w:eastAsia="Times New Roman" w:hAnsi="Arial" w:cs="Arial"/>
                <w:i/>
                <w:iCs/>
                <w:sz w:val="24"/>
                <w:szCs w:val="24"/>
                <w:lang w:eastAsia="en-GB"/>
              </w:rPr>
            </w:rPrChange>
          </w:rPr>
          <w:t>1</w:t>
        </w:r>
      </w:ins>
      <w:ins w:id="10" w:author="adjee" w:date="2010-11-17T10:30:00Z">
        <w:r w:rsidRPr="00AD7223">
          <w:rPr>
            <w:rFonts w:ascii="Arial" w:eastAsia="Times New Roman" w:hAnsi="Arial" w:cs="Arial"/>
            <w:i/>
            <w:iCs/>
            <w:lang w:eastAsia="en-GB"/>
            <w:rPrChange w:id="11" w:author="Administrator" w:date="2010-12-07T14:37:00Z">
              <w:rPr>
                <w:rFonts w:ascii="Arial" w:eastAsia="Times New Roman" w:hAnsi="Arial" w:cs="Arial"/>
                <w:i/>
                <w:iCs/>
                <w:sz w:val="24"/>
                <w:szCs w:val="24"/>
                <w:lang w:eastAsia="en-GB"/>
              </w:rPr>
            </w:rPrChange>
          </w:rPr>
          <w:t>1</w:t>
        </w:r>
      </w:ins>
      <w:del w:id="12" w:author="adjee" w:date="2010-11-17T09:14:00Z">
        <w:r w:rsidRPr="00AD7223">
          <w:rPr>
            <w:rFonts w:ascii="Arial" w:eastAsia="Times New Roman" w:hAnsi="Arial" w:cs="Arial"/>
            <w:i/>
            <w:iCs/>
            <w:lang w:eastAsia="en-GB"/>
            <w:rPrChange w:id="13" w:author="Administrator" w:date="2010-12-07T14:37:00Z">
              <w:rPr>
                <w:rFonts w:ascii="Arial" w:eastAsia="Times New Roman" w:hAnsi="Arial" w:cs="Arial"/>
                <w:i/>
                <w:iCs/>
                <w:sz w:val="24"/>
                <w:szCs w:val="24"/>
                <w:lang w:eastAsia="en-GB"/>
              </w:rPr>
            </w:rPrChange>
          </w:rPr>
          <w:delText>09</w:delText>
        </w:r>
      </w:del>
      <w:r w:rsidRPr="00AD7223">
        <w:rPr>
          <w:rFonts w:ascii="Arial" w:eastAsia="Times New Roman" w:hAnsi="Arial" w:cs="Arial"/>
          <w:i/>
          <w:iCs/>
          <w:lang w:eastAsia="en-GB"/>
          <w:rPrChange w:id="14" w:author="Administrator" w:date="2010-12-07T14:37:00Z">
            <w:rPr>
              <w:rFonts w:ascii="Arial" w:eastAsia="Times New Roman" w:hAnsi="Arial" w:cs="Arial"/>
              <w:i/>
              <w:iCs/>
              <w:sz w:val="24"/>
              <w:szCs w:val="24"/>
              <w:lang w:eastAsia="en-GB"/>
            </w:rPr>
          </w:rPrChange>
        </w:rPr>
        <w:t xml:space="preserve">) </w:t>
      </w:r>
    </w:p>
    <w:tbl>
      <w:tblPr>
        <w:tblW w:w="0" w:type="auto"/>
        <w:tblCellSpacing w:w="15" w:type="dxa"/>
        <w:tblCellMar>
          <w:top w:w="15" w:type="dxa"/>
          <w:left w:w="15" w:type="dxa"/>
          <w:bottom w:w="15" w:type="dxa"/>
          <w:right w:w="15" w:type="dxa"/>
        </w:tblCellMar>
        <w:tblLook w:val="04A0"/>
      </w:tblPr>
      <w:tblGrid>
        <w:gridCol w:w="381"/>
        <w:gridCol w:w="366"/>
        <w:gridCol w:w="330"/>
        <w:gridCol w:w="8039"/>
      </w:tblGrid>
      <w:tr w:rsidR="00B446CD" w:rsidRPr="00313A36" w:rsidTr="00B446CD">
        <w:trPr>
          <w:tblCellSpacing w:w="15" w:type="dxa"/>
        </w:trPr>
        <w:tc>
          <w:tcPr>
            <w:tcW w:w="10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5"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6" w:author="Administrator" w:date="2010-12-07T14:37:00Z">
                  <w:rPr>
                    <w:rFonts w:ascii="Arial" w:eastAsia="Times New Roman" w:hAnsi="Arial" w:cs="Arial"/>
                    <w:sz w:val="24"/>
                    <w:szCs w:val="24"/>
                    <w:lang w:eastAsia="en-GB"/>
                  </w:rPr>
                </w:rPrChange>
              </w:rPr>
              <w:t>1.</w:t>
            </w:r>
          </w:p>
        </w:tc>
        <w:tc>
          <w:tcPr>
            <w:tcW w:w="0" w:type="auto"/>
            <w:gridSpan w:val="3"/>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7"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8" w:author="Administrator" w:date="2010-12-07T14:37:00Z">
                  <w:rPr>
                    <w:rFonts w:ascii="Arial" w:eastAsia="Times New Roman" w:hAnsi="Arial" w:cs="Arial"/>
                    <w:sz w:val="24"/>
                    <w:szCs w:val="24"/>
                    <w:lang w:eastAsia="en-GB"/>
                  </w:rPr>
                </w:rPrChange>
              </w:rPr>
              <w:t>The composition of the Senate shall be in accordance with Statute XIV paragraph 1.</w:t>
            </w:r>
          </w:p>
        </w:tc>
      </w:tr>
      <w:tr w:rsidR="00B446CD" w:rsidRPr="00313A36" w:rsidTr="00B446CD">
        <w:trPr>
          <w:tblCellSpacing w:w="15" w:type="dxa"/>
        </w:trPr>
        <w:tc>
          <w:tcPr>
            <w:tcW w:w="10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9" w:author="Administrator" w:date="2010-12-07T14:37:00Z">
                  <w:rPr>
                    <w:rFonts w:ascii="Arial" w:eastAsia="Times New Roman" w:hAnsi="Arial" w:cs="Arial"/>
                    <w:sz w:val="24"/>
                    <w:szCs w:val="24"/>
                    <w:lang w:eastAsia="en-GB"/>
                  </w:rPr>
                </w:rPrChange>
              </w:rPr>
            </w:pPr>
            <w:del w:id="20" w:author="adjee" w:date="2010-11-17T09:15:00Z">
              <w:r w:rsidRPr="00AD7223">
                <w:rPr>
                  <w:rFonts w:ascii="Arial" w:eastAsia="Times New Roman" w:hAnsi="Arial" w:cs="Arial"/>
                  <w:lang w:eastAsia="en-GB"/>
                  <w:rPrChange w:id="21" w:author="Administrator" w:date="2010-12-07T14:37:00Z">
                    <w:rPr>
                      <w:rFonts w:ascii="Arial" w:eastAsia="Times New Roman" w:hAnsi="Arial" w:cs="Arial"/>
                      <w:sz w:val="24"/>
                      <w:szCs w:val="24"/>
                      <w:lang w:eastAsia="en-GB"/>
                    </w:rPr>
                  </w:rPrChange>
                </w:rPr>
                <w:delText>2</w:delText>
              </w:r>
            </w:del>
            <w:r w:rsidRPr="00AD7223">
              <w:rPr>
                <w:rFonts w:ascii="Arial" w:eastAsia="Times New Roman" w:hAnsi="Arial" w:cs="Arial"/>
                <w:lang w:eastAsia="en-GB"/>
                <w:rPrChange w:id="22" w:author="Administrator" w:date="2010-12-07T14:37:00Z">
                  <w:rPr>
                    <w:rFonts w:ascii="Arial" w:eastAsia="Times New Roman" w:hAnsi="Arial" w:cs="Arial"/>
                    <w:sz w:val="24"/>
                    <w:szCs w:val="24"/>
                    <w:lang w:eastAsia="en-GB"/>
                  </w:rPr>
                </w:rPrChange>
              </w:rPr>
              <w:t>.</w:t>
            </w:r>
          </w:p>
        </w:tc>
        <w:tc>
          <w:tcPr>
            <w:tcW w:w="0" w:type="auto"/>
            <w:gridSpan w:val="3"/>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23" w:author="Administrator" w:date="2010-12-07T14:37:00Z">
                  <w:rPr>
                    <w:rFonts w:ascii="Arial" w:eastAsia="Times New Roman" w:hAnsi="Arial" w:cs="Arial"/>
                    <w:sz w:val="24"/>
                    <w:szCs w:val="24"/>
                    <w:lang w:eastAsia="en-GB"/>
                  </w:rPr>
                </w:rPrChange>
              </w:rPr>
            </w:pPr>
            <w:del w:id="24" w:author="adjee" w:date="2010-11-17T09:14:00Z">
              <w:r w:rsidRPr="00AD7223">
                <w:rPr>
                  <w:rFonts w:ascii="Arial" w:eastAsia="Times New Roman" w:hAnsi="Arial" w:cs="Arial"/>
                  <w:lang w:eastAsia="en-GB"/>
                  <w:rPrChange w:id="25" w:author="Administrator" w:date="2010-12-07T14:37:00Z">
                    <w:rPr>
                      <w:rFonts w:ascii="Arial" w:eastAsia="Times New Roman" w:hAnsi="Arial" w:cs="Arial"/>
                      <w:sz w:val="24"/>
                      <w:szCs w:val="24"/>
                      <w:lang w:eastAsia="en-GB"/>
                    </w:rPr>
                  </w:rPrChange>
                </w:rPr>
                <w:delText>Among the members of the Academic Staff elected pursuant Statute XIV paragraph 1 sub paras. (iii) (a) and (iii) (b) there shall be elected so many professors that they together with the ex-officio members listed in sub-paras. (i) (a) to (f) shall exceed the elected, appointed and co-opted members who are not professors by not fewer than two.</w:delText>
              </w:r>
            </w:del>
          </w:p>
        </w:tc>
      </w:tr>
      <w:tr w:rsidR="00B446CD" w:rsidRPr="00313A36" w:rsidTr="00B446CD">
        <w:trPr>
          <w:tblCellSpacing w:w="15" w:type="dxa"/>
        </w:trPr>
        <w:tc>
          <w:tcPr>
            <w:tcW w:w="10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26" w:author="Administrator" w:date="2010-12-07T14:37:00Z">
                  <w:rPr>
                    <w:rFonts w:ascii="Arial" w:eastAsia="Times New Roman" w:hAnsi="Arial" w:cs="Arial"/>
                    <w:sz w:val="24"/>
                    <w:szCs w:val="24"/>
                    <w:lang w:eastAsia="en-GB"/>
                  </w:rPr>
                </w:rPrChange>
              </w:rPr>
            </w:pPr>
            <w:ins w:id="27" w:author="adjee" w:date="2010-11-17T09:15:00Z">
              <w:r w:rsidRPr="00AD7223">
                <w:rPr>
                  <w:rFonts w:ascii="Arial" w:eastAsia="Times New Roman" w:hAnsi="Arial" w:cs="Arial"/>
                  <w:lang w:eastAsia="en-GB"/>
                  <w:rPrChange w:id="28" w:author="Administrator" w:date="2010-12-07T14:37:00Z">
                    <w:rPr>
                      <w:rFonts w:ascii="Arial" w:eastAsia="Times New Roman" w:hAnsi="Arial" w:cs="Arial"/>
                      <w:sz w:val="24"/>
                      <w:szCs w:val="24"/>
                      <w:lang w:eastAsia="en-GB"/>
                    </w:rPr>
                  </w:rPrChange>
                </w:rPr>
                <w:t>2</w:t>
              </w:r>
            </w:ins>
            <w:del w:id="29" w:author="adjee" w:date="2010-11-17T09:15:00Z">
              <w:r w:rsidRPr="00AD7223">
                <w:rPr>
                  <w:rFonts w:ascii="Arial" w:eastAsia="Times New Roman" w:hAnsi="Arial" w:cs="Arial"/>
                  <w:lang w:eastAsia="en-GB"/>
                  <w:rPrChange w:id="30" w:author="Administrator" w:date="2010-12-07T14:37:00Z">
                    <w:rPr>
                      <w:rFonts w:ascii="Arial" w:eastAsia="Times New Roman" w:hAnsi="Arial" w:cs="Arial"/>
                      <w:sz w:val="24"/>
                      <w:szCs w:val="24"/>
                      <w:lang w:eastAsia="en-GB"/>
                    </w:rPr>
                  </w:rPrChange>
                </w:rPr>
                <w:delText>3</w:delText>
              </w:r>
            </w:del>
            <w:r w:rsidRPr="00AD7223">
              <w:rPr>
                <w:rFonts w:ascii="Arial" w:eastAsia="Times New Roman" w:hAnsi="Arial" w:cs="Arial"/>
                <w:lang w:eastAsia="en-GB"/>
                <w:rPrChange w:id="31" w:author="Administrator" w:date="2010-12-07T14:37:00Z">
                  <w:rPr>
                    <w:rFonts w:ascii="Arial" w:eastAsia="Times New Roman" w:hAnsi="Arial" w:cs="Arial"/>
                    <w:sz w:val="24"/>
                    <w:szCs w:val="24"/>
                    <w:lang w:eastAsia="en-GB"/>
                  </w:rPr>
                </w:rPrChange>
              </w:rPr>
              <w:t>.</w:t>
            </w:r>
          </w:p>
        </w:tc>
        <w:tc>
          <w:tcPr>
            <w:tcW w:w="0" w:type="auto"/>
            <w:gridSpan w:val="3"/>
            <w:hideMark/>
          </w:tcPr>
          <w:p w:rsidR="00B446CD" w:rsidRPr="00313A36" w:rsidRDefault="00AD7223" w:rsidP="00D45DCA">
            <w:pPr>
              <w:spacing w:before="100" w:beforeAutospacing="1" w:after="100" w:afterAutospacing="1" w:line="240" w:lineRule="auto"/>
              <w:rPr>
                <w:rFonts w:ascii="Arial" w:eastAsia="Times New Roman" w:hAnsi="Arial" w:cs="Arial"/>
                <w:lang w:eastAsia="en-GB"/>
                <w:rPrChange w:id="32" w:author="Administrator" w:date="2010-12-07T14:37:00Z">
                  <w:rPr>
                    <w:rFonts w:ascii="Arial" w:eastAsia="Times New Roman" w:hAnsi="Arial" w:cs="Arial"/>
                    <w:sz w:val="24"/>
                    <w:szCs w:val="24"/>
                    <w:lang w:eastAsia="en-GB"/>
                  </w:rPr>
                </w:rPrChange>
              </w:rPr>
            </w:pPr>
            <w:del w:id="33" w:author="adjee" w:date="2010-11-24T11:37:00Z">
              <w:r w:rsidRPr="00AD7223">
                <w:rPr>
                  <w:rFonts w:ascii="Arial" w:eastAsia="Times New Roman" w:hAnsi="Arial" w:cs="Arial"/>
                  <w:lang w:eastAsia="en-GB"/>
                  <w:rPrChange w:id="34" w:author="Administrator" w:date="2010-12-07T14:37:00Z">
                    <w:rPr>
                      <w:rFonts w:ascii="Arial" w:eastAsia="Times New Roman" w:hAnsi="Arial" w:cs="Arial"/>
                      <w:sz w:val="24"/>
                      <w:szCs w:val="24"/>
                      <w:lang w:eastAsia="en-GB"/>
                    </w:rPr>
                  </w:rPrChange>
                </w:rPr>
                <w:delText>The Academic Registrar shall</w:delText>
              </w:r>
            </w:del>
            <w:ins w:id="35" w:author="adjee" w:date="2010-11-24T11:36:00Z">
              <w:r w:rsidRPr="00AD7223">
                <w:rPr>
                  <w:rFonts w:ascii="Arial" w:eastAsia="Times New Roman" w:hAnsi="Arial" w:cs="Arial"/>
                  <w:lang w:eastAsia="en-GB"/>
                  <w:rPrChange w:id="36" w:author="Administrator" w:date="2010-12-07T14:37:00Z">
                    <w:rPr>
                      <w:rFonts w:ascii="Arial" w:eastAsia="Times New Roman" w:hAnsi="Arial" w:cs="Arial"/>
                      <w:sz w:val="24"/>
                      <w:szCs w:val="24"/>
                      <w:lang w:eastAsia="en-GB"/>
                    </w:rPr>
                  </w:rPrChange>
                </w:rPr>
                <w:t>,</w:t>
              </w:r>
            </w:ins>
            <w:del w:id="37" w:author="adjee" w:date="2010-11-24T11:33:00Z">
              <w:r w:rsidRPr="00AD7223">
                <w:rPr>
                  <w:rFonts w:ascii="Arial" w:eastAsia="Times New Roman" w:hAnsi="Arial" w:cs="Arial"/>
                  <w:lang w:eastAsia="en-GB"/>
                  <w:rPrChange w:id="38" w:author="Administrator" w:date="2010-12-07T14:37:00Z">
                    <w:rPr>
                      <w:rFonts w:ascii="Arial" w:eastAsia="Times New Roman" w:hAnsi="Arial" w:cs="Arial"/>
                      <w:sz w:val="24"/>
                      <w:szCs w:val="24"/>
                      <w:lang w:eastAsia="en-GB"/>
                    </w:rPr>
                  </w:rPrChange>
                </w:rPr>
                <w:delText xml:space="preserve"> each year</w:delText>
              </w:r>
            </w:del>
            <w:r w:rsidRPr="00AD7223">
              <w:rPr>
                <w:rFonts w:ascii="Arial" w:eastAsia="Times New Roman" w:hAnsi="Arial" w:cs="Arial"/>
                <w:lang w:eastAsia="en-GB"/>
                <w:rPrChange w:id="39" w:author="Administrator" w:date="2010-12-07T14:37:00Z">
                  <w:rPr>
                    <w:rFonts w:ascii="Arial" w:eastAsia="Times New Roman" w:hAnsi="Arial" w:cs="Arial"/>
                    <w:sz w:val="24"/>
                    <w:szCs w:val="24"/>
                    <w:lang w:eastAsia="en-GB"/>
                  </w:rPr>
                </w:rPrChange>
              </w:rPr>
              <w:t xml:space="preserve"> </w:t>
            </w:r>
            <w:ins w:id="40" w:author="adjee" w:date="2010-11-24T11:37:00Z">
              <w:r w:rsidRPr="00AD7223">
                <w:rPr>
                  <w:rFonts w:ascii="Arial" w:eastAsia="Times New Roman" w:hAnsi="Arial" w:cs="Arial"/>
                  <w:lang w:eastAsia="en-GB"/>
                  <w:rPrChange w:id="41" w:author="Administrator" w:date="2010-12-07T14:37:00Z">
                    <w:rPr>
                      <w:rFonts w:ascii="Arial" w:eastAsia="Times New Roman" w:hAnsi="Arial" w:cs="Arial"/>
                      <w:sz w:val="24"/>
                      <w:szCs w:val="24"/>
                      <w:lang w:eastAsia="en-GB"/>
                    </w:rPr>
                  </w:rPrChange>
                </w:rPr>
                <w:t>A</w:t>
              </w:r>
            </w:ins>
            <w:ins w:id="42" w:author="adjee" w:date="2010-11-24T11:36:00Z">
              <w:r w:rsidRPr="00AD7223">
                <w:rPr>
                  <w:rFonts w:ascii="Arial" w:eastAsia="Times New Roman" w:hAnsi="Arial" w:cs="Arial"/>
                  <w:lang w:eastAsia="en-GB"/>
                  <w:rPrChange w:id="43" w:author="Administrator" w:date="2010-12-07T14:37:00Z">
                    <w:rPr>
                      <w:rFonts w:ascii="Arial" w:eastAsia="Times New Roman" w:hAnsi="Arial" w:cs="Arial"/>
                      <w:sz w:val="24"/>
                      <w:szCs w:val="24"/>
                      <w:lang w:eastAsia="en-GB"/>
                    </w:rPr>
                  </w:rPrChange>
                </w:rPr>
                <w:t xml:space="preserve">t such time as an election is required, </w:t>
              </w:r>
            </w:ins>
            <w:ins w:id="44" w:author="adjee" w:date="2010-11-24T11:37:00Z">
              <w:r w:rsidRPr="00AD7223">
                <w:rPr>
                  <w:rFonts w:ascii="Arial" w:eastAsia="Times New Roman" w:hAnsi="Arial" w:cs="Arial"/>
                  <w:lang w:eastAsia="en-GB"/>
                  <w:rPrChange w:id="45" w:author="Administrator" w:date="2010-12-07T14:37:00Z">
                    <w:rPr>
                      <w:rFonts w:ascii="Arial" w:eastAsia="Times New Roman" w:hAnsi="Arial" w:cs="Arial"/>
                      <w:sz w:val="24"/>
                      <w:szCs w:val="24"/>
                      <w:lang w:eastAsia="en-GB"/>
                    </w:rPr>
                  </w:rPrChange>
                </w:rPr>
                <w:t xml:space="preserve">the Academic Registrar shall </w:t>
              </w:r>
            </w:ins>
            <w:r w:rsidRPr="00AD7223">
              <w:rPr>
                <w:rFonts w:ascii="Arial" w:eastAsia="Times New Roman" w:hAnsi="Arial" w:cs="Arial"/>
                <w:lang w:eastAsia="en-GB"/>
                <w:rPrChange w:id="46" w:author="Administrator" w:date="2010-12-07T14:37:00Z">
                  <w:rPr>
                    <w:rFonts w:ascii="Arial" w:eastAsia="Times New Roman" w:hAnsi="Arial" w:cs="Arial"/>
                    <w:sz w:val="24"/>
                    <w:szCs w:val="24"/>
                    <w:lang w:eastAsia="en-GB"/>
                  </w:rPr>
                </w:rPrChange>
              </w:rPr>
              <w:t>cause to be prepared Electoral Rolls of all those members of the</w:t>
            </w:r>
            <w:del w:id="47" w:author="adjee" w:date="2010-11-24T11:38:00Z">
              <w:r w:rsidRPr="00AD7223">
                <w:rPr>
                  <w:rFonts w:ascii="Arial" w:eastAsia="Times New Roman" w:hAnsi="Arial" w:cs="Arial"/>
                  <w:lang w:eastAsia="en-GB"/>
                  <w:rPrChange w:id="48" w:author="Administrator" w:date="2010-12-07T14:37:00Z">
                    <w:rPr>
                      <w:rFonts w:ascii="Arial" w:eastAsia="Times New Roman" w:hAnsi="Arial" w:cs="Arial"/>
                      <w:sz w:val="24"/>
                      <w:szCs w:val="24"/>
                      <w:lang w:eastAsia="en-GB"/>
                    </w:rPr>
                  </w:rPrChange>
                </w:rPr>
                <w:delText xml:space="preserve"> Academic and other</w:delText>
              </w:r>
            </w:del>
            <w:r w:rsidRPr="00AD7223">
              <w:rPr>
                <w:rFonts w:ascii="Arial" w:eastAsia="Times New Roman" w:hAnsi="Arial" w:cs="Arial"/>
                <w:lang w:eastAsia="en-GB"/>
                <w:rPrChange w:id="49" w:author="Administrator" w:date="2010-12-07T14:37:00Z">
                  <w:rPr>
                    <w:rFonts w:ascii="Arial" w:eastAsia="Times New Roman" w:hAnsi="Arial" w:cs="Arial"/>
                    <w:sz w:val="24"/>
                    <w:szCs w:val="24"/>
                    <w:lang w:eastAsia="en-GB"/>
                  </w:rPr>
                </w:rPrChange>
              </w:rPr>
              <w:t xml:space="preserve"> staff of the University</w:t>
            </w:r>
            <w:del w:id="50" w:author="adjee" w:date="2010-11-24T11:38:00Z">
              <w:r w:rsidRPr="00AD7223">
                <w:rPr>
                  <w:rFonts w:ascii="Arial" w:eastAsia="Times New Roman" w:hAnsi="Arial" w:cs="Arial"/>
                  <w:lang w:eastAsia="en-GB"/>
                  <w:rPrChange w:id="51" w:author="Administrator" w:date="2010-12-07T14:37:00Z">
                    <w:rPr>
                      <w:rFonts w:ascii="Arial" w:eastAsia="Times New Roman" w:hAnsi="Arial" w:cs="Arial"/>
                      <w:sz w:val="24"/>
                      <w:szCs w:val="24"/>
                      <w:lang w:eastAsia="en-GB"/>
                    </w:rPr>
                  </w:rPrChange>
                </w:rPr>
                <w:delText>, the General</w:delText>
              </w:r>
            </w:del>
            <w:r w:rsidRPr="00AD7223">
              <w:rPr>
                <w:rFonts w:ascii="Arial" w:eastAsia="Times New Roman" w:hAnsi="Arial" w:cs="Arial"/>
                <w:lang w:eastAsia="en-GB"/>
                <w:rPrChange w:id="52" w:author="Administrator" w:date="2010-12-07T14:37:00Z">
                  <w:rPr>
                    <w:rFonts w:ascii="Arial" w:eastAsia="Times New Roman" w:hAnsi="Arial" w:cs="Arial"/>
                    <w:sz w:val="24"/>
                    <w:szCs w:val="24"/>
                    <w:lang w:eastAsia="en-GB"/>
                  </w:rPr>
                </w:rPrChange>
              </w:rPr>
              <w:t xml:space="preserve"> </w:t>
            </w:r>
            <w:del w:id="53" w:author="adjee" w:date="2010-11-24T11:38:00Z">
              <w:r w:rsidRPr="00AD7223">
                <w:rPr>
                  <w:rFonts w:ascii="Arial" w:eastAsia="Times New Roman" w:hAnsi="Arial" w:cs="Arial"/>
                  <w:lang w:eastAsia="en-GB"/>
                  <w:rPrChange w:id="54" w:author="Administrator" w:date="2010-12-07T14:37:00Z">
                    <w:rPr>
                      <w:rFonts w:ascii="Arial" w:eastAsia="Times New Roman" w:hAnsi="Arial" w:cs="Arial"/>
                      <w:sz w:val="24"/>
                      <w:szCs w:val="24"/>
                      <w:lang w:eastAsia="en-GB"/>
                    </w:rPr>
                  </w:rPrChange>
                </w:rPr>
                <w:delText>Assembly</w:delText>
              </w:r>
            </w:del>
            <w:del w:id="55" w:author="adjee" w:date="2010-11-24T11:35:00Z">
              <w:r w:rsidRPr="00AD7223">
                <w:rPr>
                  <w:rFonts w:ascii="Arial" w:eastAsia="Times New Roman" w:hAnsi="Arial" w:cs="Arial"/>
                  <w:lang w:eastAsia="en-GB"/>
                  <w:rPrChange w:id="56" w:author="Administrator" w:date="2010-12-07T14:37:00Z">
                    <w:rPr>
                      <w:rFonts w:ascii="Arial" w:eastAsia="Times New Roman" w:hAnsi="Arial" w:cs="Arial"/>
                      <w:sz w:val="24"/>
                      <w:szCs w:val="24"/>
                      <w:lang w:eastAsia="en-GB"/>
                    </w:rPr>
                  </w:rPrChange>
                </w:rPr>
                <w:delText xml:space="preserve"> and students of the University</w:delText>
              </w:r>
            </w:del>
            <w:r w:rsidRPr="00AD7223">
              <w:rPr>
                <w:rFonts w:ascii="Arial" w:eastAsia="Times New Roman" w:hAnsi="Arial" w:cs="Arial"/>
                <w:lang w:eastAsia="en-GB"/>
                <w:rPrChange w:id="57" w:author="Administrator" w:date="2010-12-07T14:37:00Z">
                  <w:rPr>
                    <w:rFonts w:ascii="Arial" w:eastAsia="Times New Roman" w:hAnsi="Arial" w:cs="Arial"/>
                    <w:sz w:val="24"/>
                    <w:szCs w:val="24"/>
                    <w:lang w:eastAsia="en-GB"/>
                  </w:rPr>
                </w:rPrChange>
              </w:rPr>
              <w:t xml:space="preserve"> eligible to participate in the election of members of the Council and the </w:t>
            </w:r>
            <w:proofErr w:type="spellStart"/>
            <w:r w:rsidRPr="00AD7223">
              <w:rPr>
                <w:rFonts w:ascii="Arial" w:eastAsia="Times New Roman" w:hAnsi="Arial" w:cs="Arial"/>
                <w:lang w:eastAsia="en-GB"/>
                <w:rPrChange w:id="58" w:author="Administrator" w:date="2010-12-07T14:37:00Z">
                  <w:rPr>
                    <w:rFonts w:ascii="Arial" w:eastAsia="Times New Roman" w:hAnsi="Arial" w:cs="Arial"/>
                    <w:sz w:val="24"/>
                    <w:szCs w:val="24"/>
                    <w:lang w:eastAsia="en-GB"/>
                  </w:rPr>
                </w:rPrChange>
              </w:rPr>
              <w:t>Senate</w:t>
            </w:r>
            <w:del w:id="59" w:author="adjee" w:date="2010-11-24T11:36:00Z">
              <w:r w:rsidRPr="00AD7223">
                <w:rPr>
                  <w:rFonts w:ascii="Arial" w:eastAsia="Times New Roman" w:hAnsi="Arial" w:cs="Arial"/>
                  <w:lang w:eastAsia="en-GB"/>
                  <w:rPrChange w:id="60" w:author="Administrator" w:date="2010-12-07T14:37:00Z">
                    <w:rPr>
                      <w:rFonts w:ascii="Arial" w:eastAsia="Times New Roman" w:hAnsi="Arial" w:cs="Arial"/>
                      <w:sz w:val="24"/>
                      <w:szCs w:val="24"/>
                      <w:lang w:eastAsia="en-GB"/>
                    </w:rPr>
                  </w:rPrChange>
                </w:rPr>
                <w:delText>.</w:delText>
              </w:r>
            </w:del>
            <w:ins w:id="61" w:author="adjee" w:date="2010-11-24T11:38:00Z">
              <w:r w:rsidRPr="00AD7223">
                <w:rPr>
                  <w:rFonts w:ascii="Arial" w:eastAsia="Times New Roman" w:hAnsi="Arial" w:cs="Arial"/>
                  <w:lang w:eastAsia="en-GB"/>
                  <w:rPrChange w:id="62" w:author="Administrator" w:date="2010-12-07T14:37:00Z">
                    <w:rPr>
                      <w:rFonts w:ascii="Arial" w:eastAsia="Times New Roman" w:hAnsi="Arial" w:cs="Arial"/>
                      <w:sz w:val="24"/>
                      <w:szCs w:val="24"/>
                      <w:lang w:eastAsia="en-GB"/>
                    </w:rPr>
                  </w:rPrChange>
                </w:rPr>
                <w:t>.</w:t>
              </w:r>
            </w:ins>
            <w:del w:id="63" w:author="adjee" w:date="2010-11-24T11:36:00Z">
              <w:r w:rsidRPr="00AD7223">
                <w:rPr>
                  <w:rFonts w:ascii="Arial" w:eastAsia="Times New Roman" w:hAnsi="Arial" w:cs="Arial"/>
                  <w:lang w:eastAsia="en-GB"/>
                  <w:rPrChange w:id="64" w:author="Administrator" w:date="2010-12-07T14:37:00Z">
                    <w:rPr>
                      <w:rFonts w:ascii="Arial" w:eastAsia="Times New Roman" w:hAnsi="Arial" w:cs="Arial"/>
                      <w:sz w:val="24"/>
                      <w:szCs w:val="24"/>
                      <w:lang w:eastAsia="en-GB"/>
                    </w:rPr>
                  </w:rPrChange>
                </w:rPr>
                <w:delText xml:space="preserve"> </w:delText>
              </w:r>
            </w:del>
            <w:r w:rsidRPr="00AD7223">
              <w:rPr>
                <w:rFonts w:ascii="Arial" w:eastAsia="Times New Roman" w:hAnsi="Arial" w:cs="Arial"/>
                <w:lang w:eastAsia="en-GB"/>
                <w:rPrChange w:id="65" w:author="Administrator" w:date="2010-12-07T14:37:00Z">
                  <w:rPr>
                    <w:rFonts w:ascii="Arial" w:eastAsia="Times New Roman" w:hAnsi="Arial" w:cs="Arial"/>
                    <w:sz w:val="24"/>
                    <w:szCs w:val="24"/>
                    <w:lang w:eastAsia="en-GB"/>
                  </w:rPr>
                </w:rPrChange>
              </w:rPr>
              <w:t>There</w:t>
            </w:r>
            <w:proofErr w:type="spellEnd"/>
            <w:r w:rsidRPr="00AD7223">
              <w:rPr>
                <w:rFonts w:ascii="Arial" w:eastAsia="Times New Roman" w:hAnsi="Arial" w:cs="Arial"/>
                <w:lang w:eastAsia="en-GB"/>
                <w:rPrChange w:id="66" w:author="Administrator" w:date="2010-12-07T14:37:00Z">
                  <w:rPr>
                    <w:rFonts w:ascii="Arial" w:eastAsia="Times New Roman" w:hAnsi="Arial" w:cs="Arial"/>
                    <w:sz w:val="24"/>
                    <w:szCs w:val="24"/>
                    <w:lang w:eastAsia="en-GB"/>
                  </w:rPr>
                </w:rPrChange>
              </w:rPr>
              <w:t xml:space="preserve"> shall be the following Electoral Rolls:</w:t>
            </w:r>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67"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68"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69"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70" w:author="Administrator" w:date="2010-12-07T14:37:00Z">
                  <w:rPr>
                    <w:rFonts w:ascii="Arial" w:eastAsia="Times New Roman" w:hAnsi="Arial" w:cs="Arial"/>
                    <w:sz w:val="24"/>
                    <w:szCs w:val="24"/>
                    <w:lang w:eastAsia="en-GB"/>
                  </w:rPr>
                </w:rPrChange>
              </w:rPr>
              <w:t>(</w:t>
            </w:r>
            <w:proofErr w:type="spellStart"/>
            <w:r w:rsidRPr="00AD7223">
              <w:rPr>
                <w:rFonts w:ascii="Arial" w:eastAsia="Times New Roman" w:hAnsi="Arial" w:cs="Arial"/>
                <w:lang w:eastAsia="en-GB"/>
                <w:rPrChange w:id="71" w:author="Administrator" w:date="2010-12-07T14:37:00Z">
                  <w:rPr>
                    <w:rFonts w:ascii="Arial" w:eastAsia="Times New Roman" w:hAnsi="Arial" w:cs="Arial"/>
                    <w:sz w:val="24"/>
                    <w:szCs w:val="24"/>
                    <w:lang w:eastAsia="en-GB"/>
                  </w:rPr>
                </w:rPrChange>
              </w:rPr>
              <w:t>i</w:t>
            </w:r>
            <w:proofErr w:type="spellEnd"/>
            <w:r w:rsidRPr="00AD7223">
              <w:rPr>
                <w:rFonts w:ascii="Arial" w:eastAsia="Times New Roman" w:hAnsi="Arial" w:cs="Arial"/>
                <w:lang w:eastAsia="en-GB"/>
                <w:rPrChange w:id="72" w:author="Administrator" w:date="2010-12-07T14:37:00Z">
                  <w:rPr>
                    <w:rFonts w:ascii="Arial" w:eastAsia="Times New Roman" w:hAnsi="Arial" w:cs="Arial"/>
                    <w:sz w:val="24"/>
                    <w:szCs w:val="24"/>
                    <w:lang w:eastAsia="en-GB"/>
                  </w:rPr>
                </w:rPrChange>
              </w:rPr>
              <w:t>)</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73"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74" w:author="Administrator" w:date="2010-12-07T14:37:00Z">
                  <w:rPr>
                    <w:rFonts w:ascii="Arial" w:eastAsia="Times New Roman" w:hAnsi="Arial" w:cs="Arial"/>
                    <w:sz w:val="24"/>
                    <w:szCs w:val="24"/>
                    <w:lang w:eastAsia="en-GB"/>
                  </w:rPr>
                </w:rPrChange>
              </w:rPr>
              <w:t>of the General Assembly for the purpose of electing:</w:t>
            </w:r>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75"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76"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77"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78"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79"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80" w:author="Administrator" w:date="2010-12-07T14:37:00Z">
                  <w:rPr>
                    <w:rFonts w:ascii="Arial" w:eastAsia="Times New Roman" w:hAnsi="Arial" w:cs="Arial"/>
                    <w:sz w:val="24"/>
                    <w:szCs w:val="24"/>
                    <w:lang w:eastAsia="en-GB"/>
                  </w:rPr>
                </w:rPrChange>
              </w:rPr>
              <w:t xml:space="preserve">(a) </w:t>
            </w:r>
          </w:p>
        </w:tc>
        <w:tc>
          <w:tcPr>
            <w:tcW w:w="4600" w:type="pct"/>
            <w:hideMark/>
          </w:tcPr>
          <w:p w:rsidR="00B446CD" w:rsidRPr="00313A36" w:rsidRDefault="00AD7223" w:rsidP="00B446CD">
            <w:pPr>
              <w:spacing w:after="0" w:line="240" w:lineRule="auto"/>
              <w:rPr>
                <w:rFonts w:ascii="Arial" w:eastAsia="Times New Roman" w:hAnsi="Arial" w:cs="Arial"/>
                <w:lang w:eastAsia="en-GB"/>
                <w:rPrChange w:id="81" w:author="Administrator" w:date="2010-12-07T14:37:00Z">
                  <w:rPr>
                    <w:rFonts w:ascii="Arial" w:eastAsia="Times New Roman" w:hAnsi="Arial" w:cs="Arial"/>
                    <w:sz w:val="24"/>
                    <w:szCs w:val="24"/>
                    <w:lang w:eastAsia="en-GB"/>
                  </w:rPr>
                </w:rPrChange>
              </w:rPr>
            </w:pPr>
            <w:proofErr w:type="gramStart"/>
            <w:r w:rsidRPr="00AD7223">
              <w:rPr>
                <w:rFonts w:ascii="Arial" w:eastAsia="Times New Roman" w:hAnsi="Arial" w:cs="Arial"/>
                <w:lang w:eastAsia="en-GB"/>
                <w:rPrChange w:id="82" w:author="Administrator" w:date="2010-12-07T14:37:00Z">
                  <w:rPr>
                    <w:rFonts w:ascii="Arial" w:eastAsia="Times New Roman" w:hAnsi="Arial" w:cs="Arial"/>
                    <w:sz w:val="24"/>
                    <w:szCs w:val="24"/>
                    <w:lang w:eastAsia="en-GB"/>
                  </w:rPr>
                </w:rPrChange>
              </w:rPr>
              <w:t>three</w:t>
            </w:r>
            <w:proofErr w:type="gramEnd"/>
            <w:r w:rsidRPr="00AD7223">
              <w:rPr>
                <w:rFonts w:ascii="Arial" w:eastAsia="Times New Roman" w:hAnsi="Arial" w:cs="Arial"/>
                <w:lang w:eastAsia="en-GB"/>
                <w:rPrChange w:id="83" w:author="Administrator" w:date="2010-12-07T14:37:00Z">
                  <w:rPr>
                    <w:rFonts w:ascii="Arial" w:eastAsia="Times New Roman" w:hAnsi="Arial" w:cs="Arial"/>
                    <w:sz w:val="24"/>
                    <w:szCs w:val="24"/>
                    <w:lang w:eastAsia="en-GB"/>
                  </w:rPr>
                </w:rPrChange>
              </w:rPr>
              <w:t xml:space="preserve"> members of the Academic Staff to the Council pursuant Statute XIII sub. </w:t>
            </w:r>
            <w:proofErr w:type="spellStart"/>
            <w:proofErr w:type="gramStart"/>
            <w:r w:rsidRPr="00AD7223">
              <w:rPr>
                <w:rFonts w:ascii="Arial" w:eastAsia="Times New Roman" w:hAnsi="Arial" w:cs="Arial"/>
                <w:lang w:eastAsia="en-GB"/>
                <w:rPrChange w:id="84" w:author="Administrator" w:date="2010-12-07T14:37:00Z">
                  <w:rPr>
                    <w:rFonts w:ascii="Arial" w:eastAsia="Times New Roman" w:hAnsi="Arial" w:cs="Arial"/>
                    <w:sz w:val="24"/>
                    <w:szCs w:val="24"/>
                    <w:lang w:eastAsia="en-GB"/>
                  </w:rPr>
                </w:rPrChange>
              </w:rPr>
              <w:t>para</w:t>
            </w:r>
            <w:proofErr w:type="spellEnd"/>
            <w:proofErr w:type="gramEnd"/>
            <w:r w:rsidRPr="00AD7223">
              <w:rPr>
                <w:rFonts w:ascii="Arial" w:eastAsia="Times New Roman" w:hAnsi="Arial" w:cs="Arial"/>
                <w:lang w:eastAsia="en-GB"/>
                <w:rPrChange w:id="85" w:author="Administrator" w:date="2010-12-07T14:37:00Z">
                  <w:rPr>
                    <w:rFonts w:ascii="Arial" w:eastAsia="Times New Roman" w:hAnsi="Arial" w:cs="Arial"/>
                    <w:sz w:val="24"/>
                    <w:szCs w:val="24"/>
                    <w:lang w:eastAsia="en-GB"/>
                  </w:rPr>
                </w:rPrChange>
              </w:rPr>
              <w:t>. 1(</w:t>
            </w:r>
            <w:ins w:id="86" w:author="adjee" w:date="2010-11-24T11:39:00Z">
              <w:r w:rsidRPr="00AD7223">
                <w:rPr>
                  <w:rFonts w:ascii="Arial" w:eastAsia="Times New Roman" w:hAnsi="Arial" w:cs="Arial"/>
                  <w:lang w:eastAsia="en-GB"/>
                  <w:rPrChange w:id="87" w:author="Administrator" w:date="2010-12-07T14:37:00Z">
                    <w:rPr>
                      <w:rFonts w:ascii="Arial" w:eastAsia="Times New Roman" w:hAnsi="Arial" w:cs="Arial"/>
                      <w:sz w:val="24"/>
                      <w:szCs w:val="24"/>
                      <w:lang w:eastAsia="en-GB"/>
                    </w:rPr>
                  </w:rPrChange>
                </w:rPr>
                <w:t>i</w:t>
              </w:r>
            </w:ins>
            <w:r w:rsidRPr="00AD7223">
              <w:rPr>
                <w:rFonts w:ascii="Arial" w:eastAsia="Times New Roman" w:hAnsi="Arial" w:cs="Arial"/>
                <w:lang w:eastAsia="en-GB"/>
                <w:rPrChange w:id="88" w:author="Administrator" w:date="2010-12-07T14:37:00Z">
                  <w:rPr>
                    <w:rFonts w:ascii="Arial" w:eastAsia="Times New Roman" w:hAnsi="Arial" w:cs="Arial"/>
                    <w:sz w:val="24"/>
                    <w:szCs w:val="24"/>
                    <w:lang w:eastAsia="en-GB"/>
                  </w:rPr>
                </w:rPrChange>
              </w:rPr>
              <w:t>v)</w:t>
            </w:r>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89"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90"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91"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92" w:author="Administrator" w:date="2010-12-07T14:37:00Z">
                  <w:rPr>
                    <w:rFonts w:ascii="Arial" w:eastAsia="Times New Roman" w:hAnsi="Arial" w:cs="Arial"/>
                    <w:sz w:val="24"/>
                    <w:szCs w:val="24"/>
                    <w:lang w:eastAsia="en-GB"/>
                  </w:rPr>
                </w:rPrChange>
              </w:rPr>
              <w:t> </w:t>
            </w:r>
          </w:p>
        </w:tc>
        <w:tc>
          <w:tcPr>
            <w:tcW w:w="0" w:type="auto"/>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93"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94" w:author="Administrator" w:date="2010-12-07T14:37:00Z">
                  <w:rPr>
                    <w:rFonts w:ascii="Arial" w:eastAsia="Times New Roman" w:hAnsi="Arial" w:cs="Arial"/>
                    <w:sz w:val="24"/>
                    <w:szCs w:val="24"/>
                    <w:lang w:eastAsia="en-GB"/>
                  </w:rPr>
                </w:rPrChange>
              </w:rPr>
              <w:t xml:space="preserve">(b) </w:t>
            </w:r>
          </w:p>
        </w:tc>
        <w:tc>
          <w:tcPr>
            <w:tcW w:w="0" w:type="auto"/>
            <w:hideMark/>
          </w:tcPr>
          <w:p w:rsidR="00B446CD" w:rsidRPr="00313A36" w:rsidRDefault="00AD7223" w:rsidP="00B446CD">
            <w:pPr>
              <w:spacing w:after="0" w:line="240" w:lineRule="auto"/>
              <w:rPr>
                <w:rFonts w:ascii="Arial" w:eastAsia="Times New Roman" w:hAnsi="Arial" w:cs="Arial"/>
                <w:lang w:eastAsia="en-GB"/>
                <w:rPrChange w:id="95" w:author="Administrator" w:date="2010-12-07T14:37:00Z">
                  <w:rPr>
                    <w:rFonts w:ascii="Arial" w:eastAsia="Times New Roman" w:hAnsi="Arial" w:cs="Arial"/>
                    <w:sz w:val="24"/>
                    <w:szCs w:val="24"/>
                    <w:lang w:eastAsia="en-GB"/>
                  </w:rPr>
                </w:rPrChange>
              </w:rPr>
            </w:pPr>
            <w:proofErr w:type="gramStart"/>
            <w:r w:rsidRPr="00AD7223">
              <w:rPr>
                <w:rFonts w:ascii="Arial" w:eastAsia="Times New Roman" w:hAnsi="Arial" w:cs="Arial"/>
                <w:lang w:eastAsia="en-GB"/>
                <w:rPrChange w:id="96" w:author="Administrator" w:date="2010-12-07T14:37:00Z">
                  <w:rPr>
                    <w:rFonts w:ascii="Arial" w:eastAsia="Times New Roman" w:hAnsi="Arial" w:cs="Arial"/>
                    <w:sz w:val="24"/>
                    <w:szCs w:val="24"/>
                    <w:lang w:eastAsia="en-GB"/>
                  </w:rPr>
                </w:rPrChange>
              </w:rPr>
              <w:t>four</w:t>
            </w:r>
            <w:proofErr w:type="gramEnd"/>
            <w:r w:rsidRPr="00AD7223">
              <w:rPr>
                <w:rFonts w:ascii="Arial" w:eastAsia="Times New Roman" w:hAnsi="Arial" w:cs="Arial"/>
                <w:lang w:eastAsia="en-GB"/>
                <w:rPrChange w:id="97" w:author="Administrator" w:date="2010-12-07T14:37:00Z">
                  <w:rPr>
                    <w:rFonts w:ascii="Arial" w:eastAsia="Times New Roman" w:hAnsi="Arial" w:cs="Arial"/>
                    <w:sz w:val="24"/>
                    <w:szCs w:val="24"/>
                    <w:lang w:eastAsia="en-GB"/>
                  </w:rPr>
                </w:rPrChange>
              </w:rPr>
              <w:t xml:space="preserve"> members of the </w:t>
            </w:r>
            <w:ins w:id="98" w:author="adjee" w:date="2010-11-24T09:43:00Z">
              <w:r w:rsidRPr="00AD7223">
                <w:rPr>
                  <w:rFonts w:ascii="Arial" w:eastAsia="Times New Roman" w:hAnsi="Arial" w:cs="Arial"/>
                  <w:lang w:eastAsia="en-GB"/>
                  <w:rPrChange w:id="99" w:author="Administrator" w:date="2010-12-07T14:37:00Z">
                    <w:rPr>
                      <w:rFonts w:ascii="Arial" w:eastAsia="Times New Roman" w:hAnsi="Arial" w:cs="Arial"/>
                      <w:sz w:val="24"/>
                      <w:szCs w:val="24"/>
                      <w:lang w:eastAsia="en-GB"/>
                    </w:rPr>
                  </w:rPrChange>
                </w:rPr>
                <w:t xml:space="preserve">non-Professorial </w:t>
              </w:r>
            </w:ins>
            <w:r w:rsidRPr="00AD7223">
              <w:rPr>
                <w:rFonts w:ascii="Arial" w:eastAsia="Times New Roman" w:hAnsi="Arial" w:cs="Arial"/>
                <w:lang w:eastAsia="en-GB"/>
                <w:rPrChange w:id="100" w:author="Administrator" w:date="2010-12-07T14:37:00Z">
                  <w:rPr>
                    <w:rFonts w:ascii="Arial" w:eastAsia="Times New Roman" w:hAnsi="Arial" w:cs="Arial"/>
                    <w:sz w:val="24"/>
                    <w:szCs w:val="24"/>
                    <w:lang w:eastAsia="en-GB"/>
                  </w:rPr>
                </w:rPrChange>
              </w:rPr>
              <w:t xml:space="preserve">Academic Staff to the Senate pursuant </w:t>
            </w:r>
            <w:r w:rsidRPr="00AD7223">
              <w:rPr>
                <w:rFonts w:ascii="Arial" w:eastAsia="Times New Roman" w:hAnsi="Arial" w:cs="Arial"/>
                <w:highlight w:val="green"/>
                <w:lang w:eastAsia="en-GB"/>
                <w:rPrChange w:id="101" w:author="Administrator" w:date="2010-12-07T14:37:00Z">
                  <w:rPr>
                    <w:rFonts w:ascii="Arial" w:eastAsia="Times New Roman" w:hAnsi="Arial" w:cs="Arial"/>
                    <w:sz w:val="24"/>
                    <w:szCs w:val="24"/>
                    <w:lang w:eastAsia="en-GB"/>
                  </w:rPr>
                </w:rPrChange>
              </w:rPr>
              <w:t xml:space="preserve">Statute XIV sub. </w:t>
            </w:r>
            <w:proofErr w:type="spellStart"/>
            <w:proofErr w:type="gramStart"/>
            <w:r w:rsidRPr="00AD7223">
              <w:rPr>
                <w:rFonts w:ascii="Arial" w:eastAsia="Times New Roman" w:hAnsi="Arial" w:cs="Arial"/>
                <w:highlight w:val="green"/>
                <w:lang w:eastAsia="en-GB"/>
                <w:rPrChange w:id="102" w:author="Administrator" w:date="2010-12-07T14:37:00Z">
                  <w:rPr>
                    <w:rFonts w:ascii="Arial" w:eastAsia="Times New Roman" w:hAnsi="Arial" w:cs="Arial"/>
                    <w:sz w:val="24"/>
                    <w:szCs w:val="24"/>
                    <w:lang w:eastAsia="en-GB"/>
                  </w:rPr>
                </w:rPrChange>
              </w:rPr>
              <w:t>para</w:t>
            </w:r>
            <w:proofErr w:type="spellEnd"/>
            <w:proofErr w:type="gramEnd"/>
            <w:r w:rsidRPr="00AD7223">
              <w:rPr>
                <w:rFonts w:ascii="Arial" w:eastAsia="Times New Roman" w:hAnsi="Arial" w:cs="Arial"/>
                <w:highlight w:val="green"/>
                <w:lang w:eastAsia="en-GB"/>
                <w:rPrChange w:id="103" w:author="Administrator" w:date="2010-12-07T14:37:00Z">
                  <w:rPr>
                    <w:rFonts w:ascii="Arial" w:eastAsia="Times New Roman" w:hAnsi="Arial" w:cs="Arial"/>
                    <w:sz w:val="24"/>
                    <w:szCs w:val="24"/>
                    <w:lang w:eastAsia="en-GB"/>
                  </w:rPr>
                </w:rPrChange>
              </w:rPr>
              <w:t xml:space="preserve">. </w:t>
            </w:r>
            <w:ins w:id="104" w:author="adjee" w:date="2010-11-24T11:41:00Z">
              <w:r w:rsidRPr="00AD7223">
                <w:rPr>
                  <w:rFonts w:ascii="Arial" w:eastAsia="Times New Roman" w:hAnsi="Arial" w:cs="Arial"/>
                  <w:highlight w:val="green"/>
                  <w:lang w:eastAsia="en-GB"/>
                  <w:rPrChange w:id="105" w:author="Administrator" w:date="2010-12-07T14:37:00Z">
                    <w:rPr>
                      <w:rFonts w:ascii="Arial" w:eastAsia="Times New Roman" w:hAnsi="Arial" w:cs="Arial"/>
                      <w:sz w:val="24"/>
                      <w:szCs w:val="24"/>
                      <w:lang w:eastAsia="en-GB"/>
                    </w:rPr>
                  </w:rPrChange>
                </w:rPr>
                <w:t>1</w:t>
              </w:r>
            </w:ins>
            <w:r w:rsidRPr="00AD7223">
              <w:rPr>
                <w:rFonts w:ascii="Arial" w:eastAsia="Times New Roman" w:hAnsi="Arial" w:cs="Arial"/>
                <w:highlight w:val="green"/>
                <w:lang w:eastAsia="en-GB"/>
                <w:rPrChange w:id="106" w:author="Administrator" w:date="2010-12-07T14:37:00Z">
                  <w:rPr>
                    <w:rFonts w:ascii="Arial" w:eastAsia="Times New Roman" w:hAnsi="Arial" w:cs="Arial"/>
                    <w:sz w:val="24"/>
                    <w:szCs w:val="24"/>
                    <w:lang w:eastAsia="en-GB"/>
                  </w:rPr>
                </w:rPrChange>
              </w:rPr>
              <w:t>(iii)(a)</w:t>
            </w:r>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107"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08"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09"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10" w:author="Administrator" w:date="2010-12-07T14:37:00Z">
                  <w:rPr>
                    <w:rFonts w:ascii="Arial" w:eastAsia="Times New Roman" w:hAnsi="Arial" w:cs="Arial"/>
                    <w:sz w:val="24"/>
                    <w:szCs w:val="24"/>
                    <w:lang w:eastAsia="en-GB"/>
                  </w:rPr>
                </w:rPrChange>
              </w:rPr>
              <w:t>(ii)</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11" w:author="Administrator" w:date="2010-12-07T14:37:00Z">
                  <w:rPr>
                    <w:rFonts w:ascii="Arial" w:eastAsia="Times New Roman" w:hAnsi="Arial" w:cs="Arial"/>
                    <w:sz w:val="24"/>
                    <w:szCs w:val="24"/>
                    <w:lang w:eastAsia="en-GB"/>
                  </w:rPr>
                </w:rPrChange>
              </w:rPr>
            </w:pPr>
            <w:proofErr w:type="gramStart"/>
            <w:r w:rsidRPr="00AD7223">
              <w:rPr>
                <w:rFonts w:ascii="Arial" w:eastAsia="Times New Roman" w:hAnsi="Arial" w:cs="Arial"/>
                <w:lang w:eastAsia="en-GB"/>
                <w:rPrChange w:id="112" w:author="Administrator" w:date="2010-12-07T14:37:00Z">
                  <w:rPr>
                    <w:rFonts w:ascii="Arial" w:eastAsia="Times New Roman" w:hAnsi="Arial" w:cs="Arial"/>
                    <w:sz w:val="24"/>
                    <w:szCs w:val="24"/>
                    <w:lang w:eastAsia="en-GB"/>
                  </w:rPr>
                </w:rPrChange>
              </w:rPr>
              <w:t>of</w:t>
            </w:r>
            <w:proofErr w:type="gramEnd"/>
            <w:r w:rsidRPr="00AD7223">
              <w:rPr>
                <w:rFonts w:ascii="Arial" w:eastAsia="Times New Roman" w:hAnsi="Arial" w:cs="Arial"/>
                <w:lang w:eastAsia="en-GB"/>
                <w:rPrChange w:id="113" w:author="Administrator" w:date="2010-12-07T14:37:00Z">
                  <w:rPr>
                    <w:rFonts w:ascii="Arial" w:eastAsia="Times New Roman" w:hAnsi="Arial" w:cs="Arial"/>
                    <w:sz w:val="24"/>
                    <w:szCs w:val="24"/>
                    <w:lang w:eastAsia="en-GB"/>
                  </w:rPr>
                </w:rPrChange>
              </w:rPr>
              <w:t xml:space="preserve"> the Academic Staff in each </w:t>
            </w:r>
            <w:ins w:id="114" w:author="adjee" w:date="2010-11-17T09:15:00Z">
              <w:r w:rsidRPr="00AD7223">
                <w:rPr>
                  <w:rFonts w:ascii="Arial" w:eastAsia="Times New Roman" w:hAnsi="Arial" w:cs="Arial"/>
                  <w:lang w:eastAsia="en-GB"/>
                  <w:rPrChange w:id="115" w:author="Administrator" w:date="2010-12-07T14:37:00Z">
                    <w:rPr>
                      <w:rFonts w:ascii="Arial" w:eastAsia="Times New Roman" w:hAnsi="Arial" w:cs="Arial"/>
                      <w:sz w:val="24"/>
                      <w:szCs w:val="24"/>
                      <w:lang w:eastAsia="en-GB"/>
                    </w:rPr>
                  </w:rPrChange>
                </w:rPr>
                <w:t>School</w:t>
              </w:r>
            </w:ins>
            <w:del w:id="116" w:author="adjee" w:date="2010-11-17T09:15:00Z">
              <w:r w:rsidRPr="00AD7223">
                <w:rPr>
                  <w:rFonts w:ascii="Arial" w:eastAsia="Times New Roman" w:hAnsi="Arial" w:cs="Arial"/>
                  <w:lang w:eastAsia="en-GB"/>
                  <w:rPrChange w:id="117" w:author="Administrator" w:date="2010-12-07T14:37:00Z">
                    <w:rPr>
                      <w:rFonts w:ascii="Arial" w:eastAsia="Times New Roman" w:hAnsi="Arial" w:cs="Arial"/>
                      <w:sz w:val="24"/>
                      <w:szCs w:val="24"/>
                      <w:lang w:eastAsia="en-GB"/>
                    </w:rPr>
                  </w:rPrChange>
                </w:rPr>
                <w:delText>Faculty</w:delText>
              </w:r>
            </w:del>
            <w:r w:rsidRPr="00AD7223">
              <w:rPr>
                <w:rFonts w:ascii="Arial" w:eastAsia="Times New Roman" w:hAnsi="Arial" w:cs="Arial"/>
                <w:lang w:eastAsia="en-GB"/>
                <w:rPrChange w:id="118" w:author="Administrator" w:date="2010-12-07T14:37:00Z">
                  <w:rPr>
                    <w:rFonts w:ascii="Arial" w:eastAsia="Times New Roman" w:hAnsi="Arial" w:cs="Arial"/>
                    <w:sz w:val="24"/>
                    <w:szCs w:val="24"/>
                    <w:lang w:eastAsia="en-GB"/>
                  </w:rPr>
                </w:rPrChange>
              </w:rPr>
              <w:t xml:space="preserve"> for the purpose of electing so many of their number to the Senate as shall be determined pursuant Statute XIV </w:t>
            </w:r>
            <w:r w:rsidRPr="00AD7223">
              <w:rPr>
                <w:rFonts w:ascii="Arial" w:eastAsia="Times New Roman" w:hAnsi="Arial" w:cs="Arial"/>
                <w:highlight w:val="green"/>
                <w:lang w:eastAsia="en-GB"/>
                <w:rPrChange w:id="119" w:author="Administrator" w:date="2010-12-07T14:37:00Z">
                  <w:rPr>
                    <w:rFonts w:ascii="Arial" w:eastAsia="Times New Roman" w:hAnsi="Arial" w:cs="Arial"/>
                    <w:sz w:val="24"/>
                    <w:szCs w:val="24"/>
                    <w:lang w:eastAsia="en-GB"/>
                  </w:rPr>
                </w:rPrChange>
              </w:rPr>
              <w:t xml:space="preserve">sub. </w:t>
            </w:r>
            <w:proofErr w:type="spellStart"/>
            <w:proofErr w:type="gramStart"/>
            <w:r w:rsidRPr="00AD7223">
              <w:rPr>
                <w:rFonts w:ascii="Arial" w:eastAsia="Times New Roman" w:hAnsi="Arial" w:cs="Arial"/>
                <w:highlight w:val="green"/>
                <w:lang w:eastAsia="en-GB"/>
                <w:rPrChange w:id="120" w:author="Administrator" w:date="2010-12-07T14:37:00Z">
                  <w:rPr>
                    <w:rFonts w:ascii="Arial" w:eastAsia="Times New Roman" w:hAnsi="Arial" w:cs="Arial"/>
                    <w:sz w:val="24"/>
                    <w:szCs w:val="24"/>
                    <w:lang w:eastAsia="en-GB"/>
                  </w:rPr>
                </w:rPrChange>
              </w:rPr>
              <w:t>para</w:t>
            </w:r>
            <w:proofErr w:type="spellEnd"/>
            <w:proofErr w:type="gramEnd"/>
            <w:r w:rsidRPr="00AD7223">
              <w:rPr>
                <w:rFonts w:ascii="Arial" w:eastAsia="Times New Roman" w:hAnsi="Arial" w:cs="Arial"/>
                <w:highlight w:val="green"/>
                <w:lang w:eastAsia="en-GB"/>
                <w:rPrChange w:id="121" w:author="Administrator" w:date="2010-12-07T14:37:00Z">
                  <w:rPr>
                    <w:rFonts w:ascii="Arial" w:eastAsia="Times New Roman" w:hAnsi="Arial" w:cs="Arial"/>
                    <w:sz w:val="24"/>
                    <w:szCs w:val="24"/>
                    <w:lang w:eastAsia="en-GB"/>
                  </w:rPr>
                </w:rPrChange>
              </w:rPr>
              <w:t>. 1(iii)(b)</w:t>
            </w:r>
            <w:r w:rsidRPr="00AD7223">
              <w:rPr>
                <w:rFonts w:ascii="Arial" w:eastAsia="Times New Roman" w:hAnsi="Arial" w:cs="Arial"/>
                <w:lang w:eastAsia="en-GB"/>
                <w:rPrChange w:id="122" w:author="Administrator" w:date="2010-12-07T14:37:00Z">
                  <w:rPr>
                    <w:rFonts w:ascii="Arial" w:eastAsia="Times New Roman" w:hAnsi="Arial" w:cs="Arial"/>
                    <w:sz w:val="24"/>
                    <w:szCs w:val="24"/>
                    <w:lang w:eastAsia="en-GB"/>
                  </w:rPr>
                </w:rPrChange>
              </w:rPr>
              <w:t xml:space="preserve"> and Section </w:t>
            </w:r>
            <w:ins w:id="123" w:author="adjee" w:date="2010-11-24T12:31:00Z">
              <w:r w:rsidRPr="00AD7223">
                <w:rPr>
                  <w:rFonts w:ascii="Arial" w:eastAsia="Times New Roman" w:hAnsi="Arial" w:cs="Arial"/>
                  <w:lang w:eastAsia="en-GB"/>
                  <w:rPrChange w:id="124" w:author="Administrator" w:date="2010-12-07T14:37:00Z">
                    <w:rPr>
                      <w:rFonts w:ascii="Arial" w:eastAsia="Times New Roman" w:hAnsi="Arial" w:cs="Arial"/>
                      <w:sz w:val="24"/>
                      <w:szCs w:val="24"/>
                      <w:lang w:eastAsia="en-GB"/>
                    </w:rPr>
                  </w:rPrChange>
                </w:rPr>
                <w:t>3</w:t>
              </w:r>
            </w:ins>
            <w:del w:id="125" w:author="adjee" w:date="2010-11-17T09:37:00Z">
              <w:r w:rsidRPr="00AD7223">
                <w:rPr>
                  <w:rFonts w:ascii="Arial" w:eastAsia="Times New Roman" w:hAnsi="Arial" w:cs="Arial"/>
                  <w:lang w:eastAsia="en-GB"/>
                  <w:rPrChange w:id="126" w:author="Administrator" w:date="2010-12-07T14:37:00Z">
                    <w:rPr>
                      <w:rFonts w:ascii="Arial" w:eastAsia="Times New Roman" w:hAnsi="Arial" w:cs="Arial"/>
                      <w:sz w:val="24"/>
                      <w:szCs w:val="24"/>
                      <w:lang w:eastAsia="en-GB"/>
                    </w:rPr>
                  </w:rPrChange>
                </w:rPr>
                <w:delText>5</w:delText>
              </w:r>
            </w:del>
            <w:r w:rsidRPr="00AD7223">
              <w:rPr>
                <w:rFonts w:ascii="Arial" w:eastAsia="Times New Roman" w:hAnsi="Arial" w:cs="Arial"/>
                <w:lang w:eastAsia="en-GB"/>
                <w:rPrChange w:id="127" w:author="Administrator" w:date="2010-12-07T14:37:00Z">
                  <w:rPr>
                    <w:rFonts w:ascii="Arial" w:eastAsia="Times New Roman" w:hAnsi="Arial" w:cs="Arial"/>
                    <w:sz w:val="24"/>
                    <w:szCs w:val="24"/>
                    <w:lang w:eastAsia="en-GB"/>
                  </w:rPr>
                </w:rPrChange>
              </w:rPr>
              <w:t xml:space="preserve"> of this Ordinance</w:t>
            </w:r>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128"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29"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30"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31" w:author="Administrator" w:date="2010-12-07T14:37:00Z">
                  <w:rPr>
                    <w:rFonts w:ascii="Arial" w:eastAsia="Times New Roman" w:hAnsi="Arial" w:cs="Arial"/>
                    <w:sz w:val="24"/>
                    <w:szCs w:val="24"/>
                    <w:lang w:eastAsia="en-GB"/>
                  </w:rPr>
                </w:rPrChange>
              </w:rPr>
              <w:t>(iii)</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32"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33" w:author="Administrator" w:date="2010-12-07T14:37:00Z">
                  <w:rPr>
                    <w:rFonts w:ascii="Arial" w:eastAsia="Times New Roman" w:hAnsi="Arial" w:cs="Arial"/>
                    <w:sz w:val="24"/>
                    <w:szCs w:val="24"/>
                    <w:lang w:eastAsia="en-GB"/>
                  </w:rPr>
                </w:rPrChange>
              </w:rPr>
              <w:t>of the staff of the University excluding all those who are members of the Academic Staff for the purpose of electing:</w:t>
            </w:r>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134"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35"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136"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37" w:author="Administrator" w:date="2010-12-07T14:37:00Z">
                  <w:rPr>
                    <w:rFonts w:ascii="Arial" w:eastAsia="Times New Roman" w:hAnsi="Arial" w:cs="Arial"/>
                    <w:sz w:val="24"/>
                    <w:szCs w:val="24"/>
                    <w:lang w:eastAsia="en-GB"/>
                  </w:rPr>
                </w:rPrChange>
              </w:rPr>
              <w:t> </w:t>
            </w:r>
          </w:p>
        </w:tc>
        <w:tc>
          <w:tcPr>
            <w:tcW w:w="0" w:type="auto"/>
            <w:gridSpan w:val="2"/>
            <w:hideMark/>
          </w:tcPr>
          <w:p w:rsidR="00B446CD" w:rsidRPr="00313A36" w:rsidRDefault="00AD7223" w:rsidP="00B446CD">
            <w:pPr>
              <w:spacing w:after="0" w:line="240" w:lineRule="auto"/>
              <w:rPr>
                <w:rFonts w:ascii="Arial" w:eastAsia="Times New Roman" w:hAnsi="Arial" w:cs="Arial"/>
                <w:lang w:eastAsia="en-GB"/>
                <w:rPrChange w:id="138" w:author="Administrator" w:date="2010-12-07T14:37:00Z">
                  <w:rPr>
                    <w:rFonts w:ascii="Arial" w:eastAsia="Times New Roman" w:hAnsi="Arial" w:cs="Arial"/>
                    <w:sz w:val="24"/>
                    <w:szCs w:val="24"/>
                    <w:lang w:eastAsia="en-GB"/>
                  </w:rPr>
                </w:rPrChange>
              </w:rPr>
            </w:pPr>
            <w:proofErr w:type="gramStart"/>
            <w:ins w:id="139" w:author="adjee" w:date="2010-11-24T11:46:00Z">
              <w:r w:rsidRPr="00AD7223">
                <w:rPr>
                  <w:rFonts w:ascii="Arial" w:eastAsia="Times New Roman" w:hAnsi="Arial" w:cs="Arial"/>
                  <w:lang w:eastAsia="en-GB"/>
                  <w:rPrChange w:id="140" w:author="Administrator" w:date="2010-12-07T14:37:00Z">
                    <w:rPr>
                      <w:rFonts w:ascii="Arial" w:eastAsia="Times New Roman" w:hAnsi="Arial" w:cs="Arial"/>
                      <w:sz w:val="24"/>
                      <w:szCs w:val="24"/>
                      <w:lang w:eastAsia="en-GB"/>
                    </w:rPr>
                  </w:rPrChange>
                </w:rPr>
                <w:t>two</w:t>
              </w:r>
            </w:ins>
            <w:proofErr w:type="gramEnd"/>
            <w:del w:id="141" w:author="adjee" w:date="2010-11-24T11:46:00Z">
              <w:r w:rsidRPr="00AD7223">
                <w:rPr>
                  <w:rFonts w:ascii="Arial" w:eastAsia="Times New Roman" w:hAnsi="Arial" w:cs="Arial"/>
                  <w:lang w:eastAsia="en-GB"/>
                  <w:rPrChange w:id="142" w:author="Administrator" w:date="2010-12-07T14:37:00Z">
                    <w:rPr>
                      <w:rFonts w:ascii="Arial" w:eastAsia="Times New Roman" w:hAnsi="Arial" w:cs="Arial"/>
                      <w:sz w:val="24"/>
                      <w:szCs w:val="24"/>
                      <w:lang w:eastAsia="en-GB"/>
                    </w:rPr>
                  </w:rPrChange>
                </w:rPr>
                <w:delText>three</w:delText>
              </w:r>
            </w:del>
            <w:r w:rsidRPr="00AD7223">
              <w:rPr>
                <w:rFonts w:ascii="Arial" w:eastAsia="Times New Roman" w:hAnsi="Arial" w:cs="Arial"/>
                <w:lang w:eastAsia="en-GB"/>
                <w:rPrChange w:id="143" w:author="Administrator" w:date="2010-12-07T14:37:00Z">
                  <w:rPr>
                    <w:rFonts w:ascii="Arial" w:eastAsia="Times New Roman" w:hAnsi="Arial" w:cs="Arial"/>
                    <w:sz w:val="24"/>
                    <w:szCs w:val="24"/>
                    <w:lang w:eastAsia="en-GB"/>
                  </w:rPr>
                </w:rPrChange>
              </w:rPr>
              <w:t xml:space="preserve"> from their number to the Council pursuant Statute XIII sub </w:t>
            </w:r>
            <w:proofErr w:type="spellStart"/>
            <w:r w:rsidRPr="00AD7223">
              <w:rPr>
                <w:rFonts w:ascii="Arial" w:eastAsia="Times New Roman" w:hAnsi="Arial" w:cs="Arial"/>
                <w:lang w:eastAsia="en-GB"/>
                <w:rPrChange w:id="144" w:author="Administrator" w:date="2010-12-07T14:37:00Z">
                  <w:rPr>
                    <w:rFonts w:ascii="Arial" w:eastAsia="Times New Roman" w:hAnsi="Arial" w:cs="Arial"/>
                    <w:sz w:val="24"/>
                    <w:szCs w:val="24"/>
                    <w:lang w:eastAsia="en-GB"/>
                  </w:rPr>
                </w:rPrChange>
              </w:rPr>
              <w:t>para</w:t>
            </w:r>
            <w:proofErr w:type="spellEnd"/>
            <w:r w:rsidRPr="00AD7223">
              <w:rPr>
                <w:rFonts w:ascii="Arial" w:eastAsia="Times New Roman" w:hAnsi="Arial" w:cs="Arial"/>
                <w:lang w:eastAsia="en-GB"/>
                <w:rPrChange w:id="145" w:author="Administrator" w:date="2010-12-07T14:37:00Z">
                  <w:rPr>
                    <w:rFonts w:ascii="Arial" w:eastAsia="Times New Roman" w:hAnsi="Arial" w:cs="Arial"/>
                    <w:sz w:val="24"/>
                    <w:szCs w:val="24"/>
                    <w:lang w:eastAsia="en-GB"/>
                  </w:rPr>
                </w:rPrChange>
              </w:rPr>
              <w:t>. 1(v</w:t>
            </w:r>
            <w:del w:id="146" w:author="adjee" w:date="2010-11-24T11:46:00Z">
              <w:r w:rsidRPr="00AD7223">
                <w:rPr>
                  <w:rFonts w:ascii="Arial" w:eastAsia="Times New Roman" w:hAnsi="Arial" w:cs="Arial"/>
                  <w:lang w:eastAsia="en-GB"/>
                  <w:rPrChange w:id="147" w:author="Administrator" w:date="2010-12-07T14:37:00Z">
                    <w:rPr>
                      <w:rFonts w:ascii="Arial" w:eastAsia="Times New Roman" w:hAnsi="Arial" w:cs="Arial"/>
                      <w:sz w:val="24"/>
                      <w:szCs w:val="24"/>
                      <w:lang w:eastAsia="en-GB"/>
                    </w:rPr>
                  </w:rPrChange>
                </w:rPr>
                <w:delText>i</w:delText>
              </w:r>
            </w:del>
            <w:r w:rsidRPr="00AD7223">
              <w:rPr>
                <w:rFonts w:ascii="Arial" w:eastAsia="Times New Roman" w:hAnsi="Arial" w:cs="Arial"/>
                <w:lang w:eastAsia="en-GB"/>
                <w:rPrChange w:id="148" w:author="Administrator" w:date="2010-12-07T14:37:00Z">
                  <w:rPr>
                    <w:rFonts w:ascii="Arial" w:eastAsia="Times New Roman" w:hAnsi="Arial" w:cs="Arial"/>
                    <w:sz w:val="24"/>
                    <w:szCs w:val="24"/>
                    <w:lang w:eastAsia="en-GB"/>
                  </w:rPr>
                </w:rPrChange>
              </w:rPr>
              <w:t>)</w:t>
            </w:r>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149"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50"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51"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52" w:author="Administrator" w:date="2010-12-07T14:37:00Z">
                  <w:rPr>
                    <w:rFonts w:ascii="Arial" w:eastAsia="Times New Roman" w:hAnsi="Arial" w:cs="Arial"/>
                    <w:sz w:val="24"/>
                    <w:szCs w:val="24"/>
                    <w:lang w:eastAsia="en-GB"/>
                  </w:rPr>
                </w:rPrChange>
              </w:rPr>
              <w:t>(iv)</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53" w:author="Administrator" w:date="2010-12-07T14:37:00Z">
                  <w:rPr>
                    <w:rFonts w:ascii="Arial" w:eastAsia="Times New Roman" w:hAnsi="Arial" w:cs="Arial"/>
                    <w:sz w:val="24"/>
                    <w:szCs w:val="24"/>
                    <w:lang w:eastAsia="en-GB"/>
                  </w:rPr>
                </w:rPrChange>
              </w:rPr>
            </w:pPr>
            <w:del w:id="154" w:author="adjee" w:date="2010-11-24T11:47:00Z">
              <w:r w:rsidRPr="00AD7223">
                <w:rPr>
                  <w:rFonts w:ascii="Arial" w:eastAsia="Times New Roman" w:hAnsi="Arial" w:cs="Arial"/>
                  <w:lang w:eastAsia="en-GB"/>
                  <w:rPrChange w:id="155" w:author="Administrator" w:date="2010-12-07T14:37:00Z">
                    <w:rPr>
                      <w:rFonts w:ascii="Arial" w:eastAsia="Times New Roman" w:hAnsi="Arial" w:cs="Arial"/>
                      <w:sz w:val="24"/>
                      <w:szCs w:val="24"/>
                      <w:lang w:eastAsia="en-GB"/>
                    </w:rPr>
                  </w:rPrChange>
                </w:rPr>
                <w:delText>of the students of the University</w:delText>
              </w:r>
            </w:del>
            <w:del w:id="156" w:author="adjee" w:date="2010-11-17T09:15:00Z">
              <w:r w:rsidRPr="00AD7223">
                <w:rPr>
                  <w:rFonts w:ascii="Arial" w:eastAsia="Times New Roman" w:hAnsi="Arial" w:cs="Arial"/>
                  <w:lang w:eastAsia="en-GB"/>
                  <w:rPrChange w:id="157" w:author="Administrator" w:date="2010-12-07T14:37:00Z">
                    <w:rPr>
                      <w:rFonts w:ascii="Arial" w:eastAsia="Times New Roman" w:hAnsi="Arial" w:cs="Arial"/>
                      <w:sz w:val="24"/>
                      <w:szCs w:val="24"/>
                      <w:lang w:eastAsia="en-GB"/>
                    </w:rPr>
                  </w:rPrChange>
                </w:rPr>
                <w:delText xml:space="preserve"> in each Faculty</w:delText>
              </w:r>
            </w:del>
            <w:del w:id="158" w:author="adjee" w:date="2010-11-24T11:46:00Z">
              <w:r w:rsidRPr="00AD7223">
                <w:rPr>
                  <w:rFonts w:ascii="Arial" w:eastAsia="Times New Roman" w:hAnsi="Arial" w:cs="Arial"/>
                  <w:lang w:eastAsia="en-GB"/>
                  <w:rPrChange w:id="159" w:author="Administrator" w:date="2010-12-07T14:37:00Z">
                    <w:rPr>
                      <w:rFonts w:ascii="Arial" w:eastAsia="Times New Roman" w:hAnsi="Arial" w:cs="Arial"/>
                      <w:sz w:val="24"/>
                      <w:szCs w:val="24"/>
                      <w:lang w:eastAsia="en-GB"/>
                    </w:rPr>
                  </w:rPrChange>
                </w:rPr>
                <w:delText xml:space="preserve"> for the purpose of electing </w:delText>
              </w:r>
            </w:del>
            <w:del w:id="160" w:author="adjee" w:date="2010-11-17T09:16:00Z">
              <w:r w:rsidRPr="00AD7223">
                <w:rPr>
                  <w:rFonts w:ascii="Arial" w:eastAsia="Times New Roman" w:hAnsi="Arial" w:cs="Arial"/>
                  <w:lang w:eastAsia="en-GB"/>
                  <w:rPrChange w:id="161" w:author="Administrator" w:date="2010-12-07T14:37:00Z">
                    <w:rPr>
                      <w:rFonts w:ascii="Arial" w:eastAsia="Times New Roman" w:hAnsi="Arial" w:cs="Arial"/>
                      <w:sz w:val="24"/>
                      <w:szCs w:val="24"/>
                      <w:lang w:eastAsia="en-GB"/>
                    </w:rPr>
                  </w:rPrChange>
                </w:rPr>
                <w:delText>one</w:delText>
              </w:r>
            </w:del>
            <w:del w:id="162" w:author="adjee" w:date="2010-11-24T11:46:00Z">
              <w:r w:rsidRPr="00AD7223">
                <w:rPr>
                  <w:rFonts w:ascii="Arial" w:eastAsia="Times New Roman" w:hAnsi="Arial" w:cs="Arial"/>
                  <w:lang w:eastAsia="en-GB"/>
                  <w:rPrChange w:id="163" w:author="Administrator" w:date="2010-12-07T14:37:00Z">
                    <w:rPr>
                      <w:rFonts w:ascii="Arial" w:eastAsia="Times New Roman" w:hAnsi="Arial" w:cs="Arial"/>
                      <w:sz w:val="24"/>
                      <w:szCs w:val="24"/>
                      <w:lang w:eastAsia="en-GB"/>
                    </w:rPr>
                  </w:rPrChange>
                </w:rPr>
                <w:delText xml:space="preserve"> student</w:delText>
              </w:r>
            </w:del>
            <w:del w:id="164" w:author="adjee" w:date="2010-11-17T09:16:00Z">
              <w:r w:rsidRPr="00AD7223">
                <w:rPr>
                  <w:rFonts w:ascii="Arial" w:eastAsia="Times New Roman" w:hAnsi="Arial" w:cs="Arial"/>
                  <w:lang w:eastAsia="en-GB"/>
                  <w:rPrChange w:id="165" w:author="Administrator" w:date="2010-12-07T14:37:00Z">
                    <w:rPr>
                      <w:rFonts w:ascii="Arial" w:eastAsia="Times New Roman" w:hAnsi="Arial" w:cs="Arial"/>
                      <w:sz w:val="24"/>
                      <w:szCs w:val="24"/>
                      <w:lang w:eastAsia="en-GB"/>
                    </w:rPr>
                  </w:rPrChange>
                </w:rPr>
                <w:delText xml:space="preserve"> from each Faculty</w:delText>
              </w:r>
            </w:del>
            <w:del w:id="166" w:author="adjee" w:date="2010-11-24T11:46:00Z">
              <w:r w:rsidRPr="00AD7223">
                <w:rPr>
                  <w:rFonts w:ascii="Arial" w:eastAsia="Times New Roman" w:hAnsi="Arial" w:cs="Arial"/>
                  <w:lang w:eastAsia="en-GB"/>
                  <w:rPrChange w:id="167" w:author="Administrator" w:date="2010-12-07T14:37:00Z">
                    <w:rPr>
                      <w:rFonts w:ascii="Arial" w:eastAsia="Times New Roman" w:hAnsi="Arial" w:cs="Arial"/>
                      <w:sz w:val="24"/>
                      <w:szCs w:val="24"/>
                      <w:lang w:eastAsia="en-GB"/>
                    </w:rPr>
                  </w:rPrChange>
                </w:rPr>
                <w:delText xml:space="preserve"> to Senate pursuant Statute XIV sub. para. 1(iii) (c).</w:delText>
              </w:r>
            </w:del>
          </w:p>
        </w:tc>
      </w:tr>
      <w:tr w:rsidR="00B446CD" w:rsidRPr="00313A36" w:rsidTr="00B446CD">
        <w:trPr>
          <w:tblCellSpacing w:w="15" w:type="dxa"/>
        </w:trPr>
        <w:tc>
          <w:tcPr>
            <w:tcW w:w="10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68" w:author="Administrator" w:date="2010-12-07T14:37:00Z">
                  <w:rPr>
                    <w:rFonts w:ascii="Arial" w:eastAsia="Times New Roman" w:hAnsi="Arial" w:cs="Arial"/>
                    <w:sz w:val="24"/>
                    <w:szCs w:val="24"/>
                    <w:lang w:eastAsia="en-GB"/>
                  </w:rPr>
                </w:rPrChange>
              </w:rPr>
            </w:pPr>
            <w:del w:id="169" w:author="adjee" w:date="2010-11-17T09:16:00Z">
              <w:r w:rsidRPr="00AD7223">
                <w:rPr>
                  <w:rFonts w:ascii="Arial" w:eastAsia="Times New Roman" w:hAnsi="Arial" w:cs="Arial"/>
                  <w:lang w:eastAsia="en-GB"/>
                  <w:rPrChange w:id="170" w:author="Administrator" w:date="2010-12-07T14:37:00Z">
                    <w:rPr>
                      <w:rFonts w:ascii="Arial" w:eastAsia="Times New Roman" w:hAnsi="Arial" w:cs="Arial"/>
                      <w:sz w:val="24"/>
                      <w:szCs w:val="24"/>
                      <w:lang w:eastAsia="en-GB"/>
                    </w:rPr>
                  </w:rPrChange>
                </w:rPr>
                <w:delText>4</w:delText>
              </w:r>
            </w:del>
            <w:del w:id="171" w:author="adjee" w:date="2010-11-24T12:31:00Z">
              <w:r w:rsidRPr="00AD7223">
                <w:rPr>
                  <w:rFonts w:ascii="Arial" w:eastAsia="Times New Roman" w:hAnsi="Arial" w:cs="Arial"/>
                  <w:lang w:eastAsia="en-GB"/>
                  <w:rPrChange w:id="172" w:author="Administrator" w:date="2010-12-07T14:37:00Z">
                    <w:rPr>
                      <w:rFonts w:ascii="Arial" w:eastAsia="Times New Roman" w:hAnsi="Arial" w:cs="Arial"/>
                      <w:sz w:val="24"/>
                      <w:szCs w:val="24"/>
                      <w:lang w:eastAsia="en-GB"/>
                    </w:rPr>
                  </w:rPrChange>
                </w:rPr>
                <w:delText>.</w:delText>
              </w:r>
            </w:del>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73"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74" w:author="Administrator" w:date="2010-12-07T14:37:00Z">
                  <w:rPr>
                    <w:rFonts w:ascii="Arial" w:eastAsia="Times New Roman" w:hAnsi="Arial" w:cs="Arial"/>
                    <w:sz w:val="24"/>
                    <w:szCs w:val="24"/>
                    <w:lang w:eastAsia="en-GB"/>
                  </w:rPr>
                </w:rPrChange>
              </w:rPr>
              <w:t>(</w:t>
            </w:r>
            <w:proofErr w:type="spellStart"/>
            <w:r w:rsidRPr="00AD7223">
              <w:rPr>
                <w:rFonts w:ascii="Arial" w:eastAsia="Times New Roman" w:hAnsi="Arial" w:cs="Arial"/>
                <w:lang w:eastAsia="en-GB"/>
                <w:rPrChange w:id="175" w:author="Administrator" w:date="2010-12-07T14:37:00Z">
                  <w:rPr>
                    <w:rFonts w:ascii="Arial" w:eastAsia="Times New Roman" w:hAnsi="Arial" w:cs="Arial"/>
                    <w:sz w:val="24"/>
                    <w:szCs w:val="24"/>
                    <w:lang w:eastAsia="en-GB"/>
                  </w:rPr>
                </w:rPrChange>
              </w:rPr>
              <w:t>i</w:t>
            </w:r>
            <w:proofErr w:type="spellEnd"/>
            <w:r w:rsidRPr="00AD7223">
              <w:rPr>
                <w:rFonts w:ascii="Arial" w:eastAsia="Times New Roman" w:hAnsi="Arial" w:cs="Arial"/>
                <w:lang w:eastAsia="en-GB"/>
                <w:rPrChange w:id="176" w:author="Administrator" w:date="2010-12-07T14:37:00Z">
                  <w:rPr>
                    <w:rFonts w:ascii="Arial" w:eastAsia="Times New Roman" w:hAnsi="Arial" w:cs="Arial"/>
                    <w:sz w:val="24"/>
                    <w:szCs w:val="24"/>
                    <w:lang w:eastAsia="en-GB"/>
                  </w:rPr>
                </w:rPrChange>
              </w:rPr>
              <w:t>)</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77" w:author="Administrator" w:date="2010-12-07T14:37:00Z">
                  <w:rPr>
                    <w:rFonts w:ascii="Arial" w:eastAsia="Times New Roman" w:hAnsi="Arial" w:cs="Arial"/>
                    <w:sz w:val="24"/>
                    <w:szCs w:val="24"/>
                    <w:lang w:eastAsia="en-GB"/>
                  </w:rPr>
                </w:rPrChange>
              </w:rPr>
            </w:pPr>
            <w:del w:id="178" w:author="adjee" w:date="2010-11-24T11:49:00Z">
              <w:r w:rsidRPr="00AD7223">
                <w:rPr>
                  <w:rFonts w:ascii="Arial" w:eastAsia="Times New Roman" w:hAnsi="Arial" w:cs="Arial"/>
                  <w:lang w:eastAsia="en-GB"/>
                  <w:rPrChange w:id="179" w:author="Administrator" w:date="2010-12-07T14:37:00Z">
                    <w:rPr>
                      <w:rFonts w:ascii="Arial" w:eastAsia="Times New Roman" w:hAnsi="Arial" w:cs="Arial"/>
                      <w:sz w:val="24"/>
                      <w:szCs w:val="24"/>
                      <w:lang w:eastAsia="en-GB"/>
                    </w:rPr>
                  </w:rPrChange>
                </w:rPr>
                <w:delText>Draft Electoral Rolls of the General Assembly, the Academic Staff and other staff of the University shall be published each year on the twelfth Wednesday of the first semester and shall be available for inspection until the penultimate Friday of the semester.</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180"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81"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82"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83" w:author="Administrator" w:date="2010-12-07T14:37:00Z">
                  <w:rPr>
                    <w:rFonts w:ascii="Arial" w:eastAsia="Times New Roman" w:hAnsi="Arial" w:cs="Arial"/>
                    <w:sz w:val="24"/>
                    <w:szCs w:val="24"/>
                    <w:lang w:eastAsia="en-GB"/>
                  </w:rPr>
                </w:rPrChange>
              </w:rPr>
              <w:t>(ii)</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84" w:author="Administrator" w:date="2010-12-07T14:37:00Z">
                  <w:rPr>
                    <w:rFonts w:ascii="Arial" w:eastAsia="Times New Roman" w:hAnsi="Arial" w:cs="Arial"/>
                    <w:sz w:val="24"/>
                    <w:szCs w:val="24"/>
                    <w:lang w:eastAsia="en-GB"/>
                  </w:rPr>
                </w:rPrChange>
              </w:rPr>
            </w:pPr>
            <w:del w:id="185" w:author="adjee" w:date="2010-11-24T11:49:00Z">
              <w:r w:rsidRPr="00AD7223">
                <w:rPr>
                  <w:rFonts w:ascii="Arial" w:eastAsia="Times New Roman" w:hAnsi="Arial" w:cs="Arial"/>
                  <w:lang w:eastAsia="en-GB"/>
                  <w:rPrChange w:id="186" w:author="Administrator" w:date="2010-12-07T14:37:00Z">
                    <w:rPr>
                      <w:rFonts w:ascii="Arial" w:eastAsia="Times New Roman" w:hAnsi="Arial" w:cs="Arial"/>
                      <w:sz w:val="24"/>
                      <w:szCs w:val="24"/>
                      <w:lang w:eastAsia="en-GB"/>
                    </w:rPr>
                  </w:rPrChange>
                </w:rPr>
                <w:delText xml:space="preserve">Draft Electoral </w:delText>
              </w:r>
            </w:del>
            <w:del w:id="187" w:author="adjee" w:date="2010-11-24T11:48:00Z">
              <w:r w:rsidRPr="00AD7223">
                <w:rPr>
                  <w:rFonts w:ascii="Arial" w:eastAsia="Times New Roman" w:hAnsi="Arial" w:cs="Arial"/>
                  <w:lang w:eastAsia="en-GB"/>
                  <w:rPrChange w:id="188" w:author="Administrator" w:date="2010-12-07T14:37:00Z">
                    <w:rPr>
                      <w:rFonts w:ascii="Arial" w:eastAsia="Times New Roman" w:hAnsi="Arial" w:cs="Arial"/>
                      <w:sz w:val="24"/>
                      <w:szCs w:val="24"/>
                      <w:lang w:eastAsia="en-GB"/>
                    </w:rPr>
                  </w:rPrChange>
                </w:rPr>
                <w:delText>Rolls of the students of the University shall be published each year on the ninth Wednesday of the first semester and shall be available for inspection until the eleventh Friday of the semester.</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189"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90"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91"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192" w:author="Administrator" w:date="2010-12-07T14:37:00Z">
                  <w:rPr>
                    <w:rFonts w:ascii="Arial" w:eastAsia="Times New Roman" w:hAnsi="Arial" w:cs="Arial"/>
                    <w:sz w:val="24"/>
                    <w:szCs w:val="24"/>
                    <w:lang w:eastAsia="en-GB"/>
                  </w:rPr>
                </w:rPrChange>
              </w:rPr>
              <w:t>(iii)</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93" w:author="Administrator" w:date="2010-12-07T14:37:00Z">
                  <w:rPr>
                    <w:rFonts w:ascii="Arial" w:eastAsia="Times New Roman" w:hAnsi="Arial" w:cs="Arial"/>
                    <w:sz w:val="24"/>
                    <w:szCs w:val="24"/>
                    <w:lang w:eastAsia="en-GB"/>
                  </w:rPr>
                </w:rPrChange>
              </w:rPr>
            </w:pPr>
            <w:del w:id="194" w:author="adjee" w:date="2010-11-24T11:48:00Z">
              <w:r w:rsidRPr="00AD7223">
                <w:rPr>
                  <w:rFonts w:ascii="Arial" w:eastAsia="Times New Roman" w:hAnsi="Arial" w:cs="Arial"/>
                  <w:lang w:eastAsia="en-GB"/>
                  <w:rPrChange w:id="195" w:author="Administrator" w:date="2010-12-07T14:37:00Z">
                    <w:rPr>
                      <w:rFonts w:ascii="Arial" w:eastAsia="Times New Roman" w:hAnsi="Arial" w:cs="Arial"/>
                      <w:sz w:val="24"/>
                      <w:szCs w:val="24"/>
                      <w:lang w:eastAsia="en-GB"/>
                    </w:rPr>
                  </w:rPrChange>
                </w:rPr>
                <w:delText>Thereafter the Academic Registrar shall cause to be corrected all errors therein and all omissions therefrom which have been drawn to his/her attention and the draft Electoral Rolls thus amended shall be those from which elections to the Council and Senate shall be conducted.</w:delText>
              </w:r>
            </w:del>
          </w:p>
        </w:tc>
      </w:tr>
      <w:tr w:rsidR="00B446CD" w:rsidRPr="00313A36" w:rsidTr="00B446CD">
        <w:trPr>
          <w:tblCellSpacing w:w="15" w:type="dxa"/>
        </w:trPr>
        <w:tc>
          <w:tcPr>
            <w:tcW w:w="10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196" w:author="Administrator" w:date="2010-12-07T14:37:00Z">
                  <w:rPr>
                    <w:rFonts w:ascii="Arial" w:eastAsia="Times New Roman" w:hAnsi="Arial" w:cs="Arial"/>
                    <w:sz w:val="24"/>
                    <w:szCs w:val="24"/>
                    <w:lang w:eastAsia="en-GB"/>
                  </w:rPr>
                </w:rPrChange>
              </w:rPr>
            </w:pPr>
            <w:ins w:id="197" w:author="adjee" w:date="2010-11-24T11:49:00Z">
              <w:r w:rsidRPr="00AD7223">
                <w:rPr>
                  <w:rFonts w:ascii="Arial" w:eastAsia="Times New Roman" w:hAnsi="Arial" w:cs="Arial"/>
                  <w:lang w:eastAsia="en-GB"/>
                  <w:rPrChange w:id="198" w:author="Administrator" w:date="2010-12-07T14:37:00Z">
                    <w:rPr>
                      <w:rFonts w:ascii="Arial" w:eastAsia="Times New Roman" w:hAnsi="Arial" w:cs="Arial"/>
                      <w:sz w:val="24"/>
                      <w:szCs w:val="24"/>
                      <w:lang w:eastAsia="en-GB"/>
                    </w:rPr>
                  </w:rPrChange>
                </w:rPr>
                <w:t>3</w:t>
              </w:r>
            </w:ins>
            <w:del w:id="199" w:author="adjee" w:date="2010-11-17T09:16:00Z">
              <w:r w:rsidRPr="00AD7223">
                <w:rPr>
                  <w:rFonts w:ascii="Arial" w:eastAsia="Times New Roman" w:hAnsi="Arial" w:cs="Arial"/>
                  <w:lang w:eastAsia="en-GB"/>
                  <w:rPrChange w:id="200" w:author="Administrator" w:date="2010-12-07T14:37:00Z">
                    <w:rPr>
                      <w:rFonts w:ascii="Arial" w:eastAsia="Times New Roman" w:hAnsi="Arial" w:cs="Arial"/>
                      <w:sz w:val="24"/>
                      <w:szCs w:val="24"/>
                      <w:lang w:eastAsia="en-GB"/>
                    </w:rPr>
                  </w:rPrChange>
                </w:rPr>
                <w:delText>5</w:delText>
              </w:r>
            </w:del>
            <w:r w:rsidRPr="00AD7223">
              <w:rPr>
                <w:rFonts w:ascii="Arial" w:eastAsia="Times New Roman" w:hAnsi="Arial" w:cs="Arial"/>
                <w:lang w:eastAsia="en-GB"/>
                <w:rPrChange w:id="201" w:author="Administrator" w:date="2010-12-07T14:37:00Z">
                  <w:rPr>
                    <w:rFonts w:ascii="Arial" w:eastAsia="Times New Roman" w:hAnsi="Arial" w:cs="Arial"/>
                    <w:sz w:val="24"/>
                    <w:szCs w:val="24"/>
                    <w:lang w:eastAsia="en-GB"/>
                  </w:rPr>
                </w:rPrChange>
              </w:rPr>
              <w:t>.</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202"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203" w:author="Administrator" w:date="2010-12-07T14:37:00Z">
                  <w:rPr>
                    <w:rFonts w:ascii="Arial" w:eastAsia="Times New Roman" w:hAnsi="Arial" w:cs="Arial"/>
                    <w:sz w:val="24"/>
                    <w:szCs w:val="24"/>
                    <w:lang w:eastAsia="en-GB"/>
                  </w:rPr>
                </w:rPrChange>
              </w:rPr>
              <w:t>(</w:t>
            </w:r>
            <w:proofErr w:type="spellStart"/>
            <w:r w:rsidRPr="00AD7223">
              <w:rPr>
                <w:rFonts w:ascii="Arial" w:eastAsia="Times New Roman" w:hAnsi="Arial" w:cs="Arial"/>
                <w:lang w:eastAsia="en-GB"/>
                <w:rPrChange w:id="204" w:author="Administrator" w:date="2010-12-07T14:37:00Z">
                  <w:rPr>
                    <w:rFonts w:ascii="Arial" w:eastAsia="Times New Roman" w:hAnsi="Arial" w:cs="Arial"/>
                    <w:sz w:val="24"/>
                    <w:szCs w:val="24"/>
                    <w:lang w:eastAsia="en-GB"/>
                  </w:rPr>
                </w:rPrChange>
              </w:rPr>
              <w:t>i</w:t>
            </w:r>
            <w:proofErr w:type="spellEnd"/>
            <w:r w:rsidRPr="00AD7223">
              <w:rPr>
                <w:rFonts w:ascii="Arial" w:eastAsia="Times New Roman" w:hAnsi="Arial" w:cs="Arial"/>
                <w:lang w:eastAsia="en-GB"/>
                <w:rPrChange w:id="205" w:author="Administrator" w:date="2010-12-07T14:37:00Z">
                  <w:rPr>
                    <w:rFonts w:ascii="Arial" w:eastAsia="Times New Roman" w:hAnsi="Arial" w:cs="Arial"/>
                    <w:sz w:val="24"/>
                    <w:szCs w:val="24"/>
                    <w:lang w:eastAsia="en-GB"/>
                  </w:rPr>
                </w:rPrChange>
              </w:rPr>
              <w:t>)</w:t>
            </w:r>
          </w:p>
        </w:tc>
        <w:tc>
          <w:tcPr>
            <w:tcW w:w="0" w:type="auto"/>
            <w:gridSpan w:val="2"/>
            <w:hideMark/>
          </w:tcPr>
          <w:p w:rsidR="00EB7895" w:rsidRPr="00313A36" w:rsidRDefault="00AD7223" w:rsidP="00B446CD">
            <w:pPr>
              <w:spacing w:before="100" w:beforeAutospacing="1" w:after="100" w:afterAutospacing="1" w:line="240" w:lineRule="auto"/>
              <w:rPr>
                <w:ins w:id="206" w:author="adjee" w:date="2010-11-17T09:22:00Z"/>
                <w:rFonts w:ascii="Arial" w:eastAsia="Times New Roman" w:hAnsi="Arial" w:cs="Arial"/>
                <w:lang w:eastAsia="en-GB"/>
                <w:rPrChange w:id="207" w:author="Administrator" w:date="2010-12-07T14:37:00Z">
                  <w:rPr>
                    <w:ins w:id="208" w:author="adjee" w:date="2010-11-17T09:22:00Z"/>
                    <w:rFonts w:ascii="Arial" w:eastAsia="Times New Roman" w:hAnsi="Arial" w:cs="Arial"/>
                    <w:sz w:val="24"/>
                    <w:szCs w:val="24"/>
                    <w:lang w:eastAsia="en-GB"/>
                  </w:rPr>
                </w:rPrChange>
              </w:rPr>
            </w:pPr>
            <w:r w:rsidRPr="00AD7223">
              <w:rPr>
                <w:rFonts w:ascii="Arial" w:eastAsia="Times New Roman" w:hAnsi="Arial" w:cs="Arial"/>
                <w:lang w:eastAsia="en-GB"/>
                <w:rPrChange w:id="209" w:author="Administrator" w:date="2010-12-07T14:37:00Z">
                  <w:rPr>
                    <w:rFonts w:ascii="Arial" w:eastAsia="Times New Roman" w:hAnsi="Arial" w:cs="Arial"/>
                    <w:sz w:val="24"/>
                    <w:szCs w:val="24"/>
                    <w:lang w:eastAsia="en-GB"/>
                  </w:rPr>
                </w:rPrChange>
              </w:rPr>
              <w:t xml:space="preserve">Each year before the commencement of the second semester the Academic Registrar shall determine the number of elected </w:t>
            </w:r>
            <w:ins w:id="210" w:author="adjee" w:date="2010-11-17T09:17:00Z">
              <w:r w:rsidRPr="00AD7223">
                <w:rPr>
                  <w:rFonts w:ascii="Arial" w:eastAsia="Times New Roman" w:hAnsi="Arial" w:cs="Arial"/>
                  <w:lang w:eastAsia="en-GB"/>
                  <w:rPrChange w:id="211" w:author="Administrator" w:date="2010-12-07T14:37:00Z">
                    <w:rPr>
                      <w:rFonts w:ascii="Arial" w:eastAsia="Times New Roman" w:hAnsi="Arial" w:cs="Arial"/>
                      <w:sz w:val="24"/>
                      <w:szCs w:val="24"/>
                      <w:lang w:eastAsia="en-GB"/>
                    </w:rPr>
                  </w:rPrChange>
                </w:rPr>
                <w:t xml:space="preserve">and appointed </w:t>
              </w:r>
            </w:ins>
            <w:r w:rsidRPr="00AD7223">
              <w:rPr>
                <w:rFonts w:ascii="Arial" w:eastAsia="Times New Roman" w:hAnsi="Arial" w:cs="Arial"/>
                <w:lang w:eastAsia="en-GB"/>
                <w:rPrChange w:id="212" w:author="Administrator" w:date="2010-12-07T14:37:00Z">
                  <w:rPr>
                    <w:rFonts w:ascii="Arial" w:eastAsia="Times New Roman" w:hAnsi="Arial" w:cs="Arial"/>
                    <w:sz w:val="24"/>
                    <w:szCs w:val="24"/>
                    <w:lang w:eastAsia="en-GB"/>
                  </w:rPr>
                </w:rPrChange>
              </w:rPr>
              <w:t xml:space="preserve">members of the Senate from </w:t>
            </w:r>
            <w:ins w:id="213" w:author="adjee" w:date="2010-11-17T09:17:00Z">
              <w:r w:rsidRPr="00AD7223">
                <w:rPr>
                  <w:rFonts w:ascii="Arial" w:eastAsia="Times New Roman" w:hAnsi="Arial" w:cs="Arial"/>
                  <w:lang w:eastAsia="en-GB"/>
                  <w:rPrChange w:id="214" w:author="Administrator" w:date="2010-12-07T14:37:00Z">
                    <w:rPr>
                      <w:rFonts w:ascii="Arial" w:eastAsia="Times New Roman" w:hAnsi="Arial" w:cs="Arial"/>
                      <w:sz w:val="24"/>
                      <w:szCs w:val="24"/>
                      <w:lang w:eastAsia="en-GB"/>
                    </w:rPr>
                  </w:rPrChange>
                </w:rPr>
                <w:t>Schools</w:t>
              </w:r>
            </w:ins>
            <w:del w:id="215" w:author="adjee" w:date="2010-11-17T09:17:00Z">
              <w:r w:rsidRPr="00AD7223">
                <w:rPr>
                  <w:rFonts w:ascii="Arial" w:eastAsia="Times New Roman" w:hAnsi="Arial" w:cs="Arial"/>
                  <w:lang w:eastAsia="en-GB"/>
                  <w:rPrChange w:id="216" w:author="Administrator" w:date="2010-12-07T14:37:00Z">
                    <w:rPr>
                      <w:rFonts w:ascii="Arial" w:eastAsia="Times New Roman" w:hAnsi="Arial" w:cs="Arial"/>
                      <w:sz w:val="24"/>
                      <w:szCs w:val="24"/>
                      <w:lang w:eastAsia="en-GB"/>
                    </w:rPr>
                  </w:rPrChange>
                </w:rPr>
                <w:delText>Faculties</w:delText>
              </w:r>
            </w:del>
            <w:r w:rsidRPr="00AD7223">
              <w:rPr>
                <w:rFonts w:ascii="Arial" w:eastAsia="Times New Roman" w:hAnsi="Arial" w:cs="Arial"/>
                <w:lang w:eastAsia="en-GB"/>
                <w:rPrChange w:id="217" w:author="Administrator" w:date="2010-12-07T14:37:00Z">
                  <w:rPr>
                    <w:rFonts w:ascii="Arial" w:eastAsia="Times New Roman" w:hAnsi="Arial" w:cs="Arial"/>
                    <w:sz w:val="24"/>
                    <w:szCs w:val="24"/>
                    <w:lang w:eastAsia="en-GB"/>
                  </w:rPr>
                </w:rPrChange>
              </w:rPr>
              <w:t xml:space="preserve"> for the year beginning 1 August next following</w:t>
            </w:r>
            <w:del w:id="218" w:author="adjee" w:date="2010-11-17T09:18:00Z">
              <w:r w:rsidRPr="00AD7223">
                <w:rPr>
                  <w:rFonts w:ascii="Arial" w:eastAsia="Times New Roman" w:hAnsi="Arial" w:cs="Arial"/>
                  <w:lang w:eastAsia="en-GB"/>
                  <w:rPrChange w:id="219" w:author="Administrator" w:date="2010-12-07T14:37:00Z">
                    <w:rPr>
                      <w:rFonts w:ascii="Arial" w:eastAsia="Times New Roman" w:hAnsi="Arial" w:cs="Arial"/>
                      <w:sz w:val="24"/>
                      <w:szCs w:val="24"/>
                      <w:lang w:eastAsia="en-GB"/>
                    </w:rPr>
                  </w:rPrChange>
                </w:rPr>
                <w:delText xml:space="preserve">, and the Faculty for the year beginning 1 August next following, and the least number of professors thereamong who shall be required to be elected pursuant para 2 of this </w:delText>
              </w:r>
              <w:r w:rsidRPr="00AD7223">
                <w:rPr>
                  <w:rFonts w:ascii="Arial" w:eastAsia="Times New Roman" w:hAnsi="Arial" w:cs="Arial"/>
                  <w:lang w:eastAsia="en-GB"/>
                  <w:rPrChange w:id="220" w:author="Administrator" w:date="2010-12-07T14:37:00Z">
                    <w:rPr>
                      <w:rFonts w:ascii="Arial" w:eastAsia="Times New Roman" w:hAnsi="Arial" w:cs="Arial"/>
                      <w:sz w:val="24"/>
                      <w:szCs w:val="24"/>
                      <w:lang w:eastAsia="en-GB"/>
                    </w:rPr>
                  </w:rPrChange>
                </w:rPr>
                <w:lastRenderedPageBreak/>
                <w:delText>Ordinance</w:delText>
              </w:r>
            </w:del>
            <w:r w:rsidRPr="00AD7223">
              <w:rPr>
                <w:rFonts w:ascii="Arial" w:eastAsia="Times New Roman" w:hAnsi="Arial" w:cs="Arial"/>
                <w:lang w:eastAsia="en-GB"/>
                <w:rPrChange w:id="221" w:author="Administrator" w:date="2010-12-07T14:37:00Z">
                  <w:rPr>
                    <w:rFonts w:ascii="Arial" w:eastAsia="Times New Roman" w:hAnsi="Arial" w:cs="Arial"/>
                    <w:sz w:val="24"/>
                    <w:szCs w:val="24"/>
                    <w:lang w:eastAsia="en-GB"/>
                  </w:rPr>
                </w:rPrChange>
              </w:rPr>
              <w:t>.</w:t>
            </w:r>
          </w:p>
          <w:p w:rsidR="00EB7895" w:rsidRPr="00313A36" w:rsidRDefault="00AD7223" w:rsidP="00B446CD">
            <w:pPr>
              <w:spacing w:before="100" w:beforeAutospacing="1" w:after="100" w:afterAutospacing="1" w:line="240" w:lineRule="auto"/>
              <w:rPr>
                <w:ins w:id="222" w:author="adjee" w:date="2010-11-17T09:23:00Z"/>
                <w:rFonts w:ascii="Arial" w:eastAsia="Times New Roman" w:hAnsi="Arial" w:cs="Arial"/>
                <w:lang w:eastAsia="en-GB"/>
                <w:rPrChange w:id="223" w:author="Administrator" w:date="2010-12-07T14:37:00Z">
                  <w:rPr>
                    <w:ins w:id="224" w:author="adjee" w:date="2010-11-17T09:23:00Z"/>
                    <w:rFonts w:ascii="Arial" w:eastAsia="Times New Roman" w:hAnsi="Arial" w:cs="Arial"/>
                    <w:sz w:val="24"/>
                    <w:szCs w:val="24"/>
                    <w:lang w:eastAsia="en-GB"/>
                  </w:rPr>
                </w:rPrChange>
              </w:rPr>
            </w:pPr>
            <w:ins w:id="225" w:author="adjee" w:date="2010-11-17T09:22:00Z">
              <w:r w:rsidRPr="00AD7223">
                <w:rPr>
                  <w:rFonts w:ascii="Arial" w:eastAsia="Times New Roman" w:hAnsi="Arial" w:cs="Arial"/>
                  <w:lang w:eastAsia="en-GB"/>
                  <w:rPrChange w:id="226" w:author="Administrator" w:date="2010-12-07T14:37:00Z">
                    <w:rPr>
                      <w:rFonts w:ascii="Arial" w:eastAsia="Times New Roman" w:hAnsi="Arial" w:cs="Arial"/>
                      <w:sz w:val="24"/>
                      <w:szCs w:val="24"/>
                      <w:lang w:eastAsia="en-GB"/>
                    </w:rPr>
                  </w:rPrChange>
                </w:rPr>
                <w:t>(ii)</w:t>
              </w:r>
            </w:ins>
            <w:ins w:id="227" w:author="adjee" w:date="2010-11-17T09:26:00Z">
              <w:r w:rsidRPr="00AD7223">
                <w:rPr>
                  <w:rFonts w:ascii="Arial" w:eastAsia="Times New Roman" w:hAnsi="Arial" w:cs="Arial"/>
                  <w:lang w:eastAsia="en-GB"/>
                  <w:rPrChange w:id="228" w:author="Administrator" w:date="2010-12-07T14:37:00Z">
                    <w:rPr>
                      <w:rFonts w:ascii="Arial" w:eastAsia="Times New Roman" w:hAnsi="Arial" w:cs="Arial"/>
                      <w:sz w:val="24"/>
                      <w:szCs w:val="24"/>
                      <w:lang w:eastAsia="en-GB"/>
                    </w:rPr>
                  </w:rPrChange>
                </w:rPr>
                <w:t xml:space="preserve"> </w:t>
              </w:r>
            </w:ins>
            <w:ins w:id="229" w:author="adjee" w:date="2010-11-17T09:22:00Z">
              <w:r w:rsidRPr="00AD7223">
                <w:rPr>
                  <w:rFonts w:ascii="Arial" w:eastAsia="Times New Roman" w:hAnsi="Arial" w:cs="Arial"/>
                  <w:lang w:eastAsia="en-GB"/>
                  <w:rPrChange w:id="230" w:author="Administrator" w:date="2010-12-07T14:37:00Z">
                    <w:rPr>
                      <w:rFonts w:ascii="Arial" w:eastAsia="Times New Roman" w:hAnsi="Arial" w:cs="Arial"/>
                      <w:sz w:val="24"/>
                      <w:szCs w:val="24"/>
                      <w:lang w:eastAsia="en-GB"/>
                    </w:rPr>
                  </w:rPrChange>
                </w:rPr>
                <w:t>There shall normally be one member of the Academic Staff</w:t>
              </w:r>
            </w:ins>
            <w:ins w:id="231" w:author="adjee" w:date="2010-11-17T09:32:00Z">
              <w:r w:rsidRPr="00AD7223">
                <w:rPr>
                  <w:rFonts w:ascii="Arial" w:eastAsia="Times New Roman" w:hAnsi="Arial" w:cs="Arial"/>
                  <w:lang w:eastAsia="en-GB"/>
                  <w:rPrChange w:id="232" w:author="Administrator" w:date="2010-12-07T14:37:00Z">
                    <w:rPr>
                      <w:rFonts w:ascii="Arial" w:eastAsia="Times New Roman" w:hAnsi="Arial" w:cs="Arial"/>
                      <w:sz w:val="24"/>
                      <w:szCs w:val="24"/>
                      <w:lang w:eastAsia="en-GB"/>
                    </w:rPr>
                  </w:rPrChange>
                </w:rPr>
                <w:t xml:space="preserve"> </w:t>
              </w:r>
            </w:ins>
            <w:ins w:id="233" w:author="adjee" w:date="2010-11-17T09:22:00Z">
              <w:r w:rsidRPr="00AD7223">
                <w:rPr>
                  <w:rFonts w:ascii="Arial" w:eastAsia="Times New Roman" w:hAnsi="Arial" w:cs="Arial"/>
                  <w:lang w:eastAsia="en-GB"/>
                  <w:rPrChange w:id="234" w:author="Administrator" w:date="2010-12-07T14:37:00Z">
                    <w:rPr>
                      <w:rFonts w:ascii="Arial" w:eastAsia="Times New Roman" w:hAnsi="Arial" w:cs="Arial"/>
                      <w:sz w:val="24"/>
                      <w:szCs w:val="24"/>
                      <w:lang w:eastAsia="en-GB"/>
                    </w:rPr>
                  </w:rPrChange>
                </w:rPr>
                <w:t>appointed by the D</w:t>
              </w:r>
            </w:ins>
            <w:ins w:id="235" w:author="adjee" w:date="2010-11-17T09:23:00Z">
              <w:r w:rsidRPr="00AD7223">
                <w:rPr>
                  <w:rFonts w:ascii="Arial" w:eastAsia="Times New Roman" w:hAnsi="Arial" w:cs="Arial"/>
                  <w:lang w:eastAsia="en-GB"/>
                  <w:rPrChange w:id="236" w:author="Administrator" w:date="2010-12-07T14:37:00Z">
                    <w:rPr>
                      <w:rFonts w:ascii="Arial" w:eastAsia="Times New Roman" w:hAnsi="Arial" w:cs="Arial"/>
                      <w:sz w:val="24"/>
                      <w:szCs w:val="24"/>
                      <w:lang w:eastAsia="en-GB"/>
                    </w:rPr>
                  </w:rPrChange>
                </w:rPr>
                <w:t xml:space="preserve">ean </w:t>
              </w:r>
            </w:ins>
            <w:ins w:id="237" w:author="adjee" w:date="2010-11-24T12:18:00Z">
              <w:r w:rsidRPr="00AD7223">
                <w:rPr>
                  <w:rFonts w:ascii="Arial" w:eastAsia="Times New Roman" w:hAnsi="Arial" w:cs="Arial"/>
                  <w:lang w:eastAsia="en-GB"/>
                  <w:rPrChange w:id="238" w:author="Administrator" w:date="2010-12-07T14:37:00Z">
                    <w:rPr>
                      <w:rFonts w:ascii="Arial" w:eastAsia="Times New Roman" w:hAnsi="Arial" w:cs="Arial"/>
                      <w:sz w:val="24"/>
                      <w:szCs w:val="24"/>
                      <w:lang w:eastAsia="en-GB"/>
                    </w:rPr>
                  </w:rPrChange>
                </w:rPr>
                <w:t>of</w:t>
              </w:r>
            </w:ins>
            <w:ins w:id="239" w:author="adjee" w:date="2010-11-17T09:23:00Z">
              <w:r w:rsidRPr="00AD7223">
                <w:rPr>
                  <w:rFonts w:ascii="Arial" w:eastAsia="Times New Roman" w:hAnsi="Arial" w:cs="Arial"/>
                  <w:lang w:eastAsia="en-GB"/>
                  <w:rPrChange w:id="240" w:author="Administrator" w:date="2010-12-07T14:37:00Z">
                    <w:rPr>
                      <w:rFonts w:ascii="Arial" w:eastAsia="Times New Roman" w:hAnsi="Arial" w:cs="Arial"/>
                      <w:sz w:val="24"/>
                      <w:szCs w:val="24"/>
                      <w:lang w:eastAsia="en-GB"/>
                    </w:rPr>
                  </w:rPrChange>
                </w:rPr>
                <w:t xml:space="preserve"> each School, </w:t>
              </w:r>
            </w:ins>
            <w:ins w:id="241" w:author="adjee" w:date="2010-11-17T09:32:00Z">
              <w:r w:rsidRPr="00AD7223">
                <w:rPr>
                  <w:rFonts w:ascii="Arial" w:eastAsia="Times New Roman" w:hAnsi="Arial" w:cs="Arial"/>
                  <w:lang w:eastAsia="en-GB"/>
                  <w:rPrChange w:id="242" w:author="Administrator" w:date="2010-12-07T14:37:00Z">
                    <w:rPr>
                      <w:rFonts w:ascii="Arial" w:eastAsia="Times New Roman" w:hAnsi="Arial" w:cs="Arial"/>
                      <w:sz w:val="24"/>
                      <w:szCs w:val="24"/>
                      <w:lang w:eastAsia="en-GB"/>
                    </w:rPr>
                  </w:rPrChange>
                </w:rPr>
                <w:t xml:space="preserve">who shall </w:t>
              </w:r>
            </w:ins>
            <w:ins w:id="243" w:author="adjee" w:date="2010-11-24T12:18:00Z">
              <w:r w:rsidRPr="00AD7223">
                <w:rPr>
                  <w:rFonts w:ascii="Arial" w:eastAsia="Times New Roman" w:hAnsi="Arial" w:cs="Arial"/>
                  <w:lang w:eastAsia="en-GB"/>
                  <w:rPrChange w:id="244" w:author="Administrator" w:date="2010-12-07T14:37:00Z">
                    <w:rPr>
                      <w:rFonts w:ascii="Arial" w:eastAsia="Times New Roman" w:hAnsi="Arial" w:cs="Arial"/>
                      <w:sz w:val="24"/>
                      <w:szCs w:val="24"/>
                      <w:lang w:eastAsia="en-GB"/>
                    </w:rPr>
                  </w:rPrChange>
                </w:rPr>
                <w:t xml:space="preserve">normally </w:t>
              </w:r>
            </w:ins>
            <w:ins w:id="245" w:author="adjee" w:date="2010-11-17T09:32:00Z">
              <w:r w:rsidRPr="00AD7223">
                <w:rPr>
                  <w:rFonts w:ascii="Arial" w:eastAsia="Times New Roman" w:hAnsi="Arial" w:cs="Arial"/>
                  <w:lang w:eastAsia="en-GB"/>
                  <w:rPrChange w:id="246" w:author="Administrator" w:date="2010-12-07T14:37:00Z">
                    <w:rPr>
                      <w:rFonts w:ascii="Arial" w:eastAsia="Times New Roman" w:hAnsi="Arial" w:cs="Arial"/>
                      <w:sz w:val="24"/>
                      <w:szCs w:val="24"/>
                      <w:lang w:eastAsia="en-GB"/>
                    </w:rPr>
                  </w:rPrChange>
                </w:rPr>
                <w:t xml:space="preserve">be a member of the School Management Team, </w:t>
              </w:r>
            </w:ins>
            <w:ins w:id="247" w:author="adjee" w:date="2010-11-17T09:23:00Z">
              <w:r w:rsidRPr="00AD7223">
                <w:rPr>
                  <w:rFonts w:ascii="Arial" w:eastAsia="Times New Roman" w:hAnsi="Arial" w:cs="Arial"/>
                  <w:lang w:eastAsia="en-GB"/>
                  <w:rPrChange w:id="248" w:author="Administrator" w:date="2010-12-07T14:37:00Z">
                    <w:rPr>
                      <w:rFonts w:ascii="Arial" w:eastAsia="Times New Roman" w:hAnsi="Arial" w:cs="Arial"/>
                      <w:sz w:val="24"/>
                      <w:szCs w:val="24"/>
                      <w:lang w:eastAsia="en-GB"/>
                    </w:rPr>
                  </w:rPrChange>
                </w:rPr>
                <w:t>except that:</w:t>
              </w:r>
            </w:ins>
          </w:p>
          <w:p w:rsidR="00B17DD2" w:rsidRPr="00313A36" w:rsidRDefault="00AD7223" w:rsidP="00B446CD">
            <w:pPr>
              <w:spacing w:before="100" w:beforeAutospacing="1" w:after="100" w:afterAutospacing="1" w:line="240" w:lineRule="auto"/>
              <w:rPr>
                <w:ins w:id="249" w:author="adjee" w:date="2010-11-17T09:26:00Z"/>
                <w:rFonts w:ascii="Arial" w:eastAsia="Times New Roman" w:hAnsi="Arial" w:cs="Arial"/>
                <w:lang w:eastAsia="en-GB"/>
                <w:rPrChange w:id="250" w:author="Administrator" w:date="2010-12-07T14:37:00Z">
                  <w:rPr>
                    <w:ins w:id="251" w:author="adjee" w:date="2010-11-17T09:26:00Z"/>
                    <w:rFonts w:ascii="Arial" w:eastAsia="Times New Roman" w:hAnsi="Arial" w:cs="Arial"/>
                    <w:sz w:val="24"/>
                    <w:szCs w:val="24"/>
                    <w:lang w:eastAsia="en-GB"/>
                  </w:rPr>
                </w:rPrChange>
              </w:rPr>
            </w:pPr>
            <w:ins w:id="252" w:author="adjee" w:date="2010-11-17T09:23:00Z">
              <w:r w:rsidRPr="00AD7223">
                <w:rPr>
                  <w:rFonts w:ascii="Arial" w:eastAsia="Times New Roman" w:hAnsi="Arial" w:cs="Arial"/>
                  <w:lang w:eastAsia="en-GB"/>
                  <w:rPrChange w:id="253" w:author="Administrator" w:date="2010-12-07T14:37:00Z">
                    <w:rPr>
                      <w:rFonts w:ascii="Arial" w:eastAsia="Times New Roman" w:hAnsi="Arial" w:cs="Arial"/>
                      <w:sz w:val="24"/>
                      <w:szCs w:val="24"/>
                      <w:lang w:eastAsia="en-GB"/>
                    </w:rPr>
                  </w:rPrChange>
                </w:rPr>
                <w:t>When</w:t>
              </w:r>
            </w:ins>
            <w:ins w:id="254" w:author="adjee" w:date="2010-11-17T09:24:00Z">
              <w:r w:rsidRPr="00AD7223">
                <w:rPr>
                  <w:rFonts w:ascii="Arial" w:eastAsia="Times New Roman" w:hAnsi="Arial" w:cs="Arial"/>
                  <w:lang w:eastAsia="en-GB"/>
                  <w:rPrChange w:id="255" w:author="Administrator" w:date="2010-12-07T14:37:00Z">
                    <w:rPr>
                      <w:rFonts w:ascii="Arial" w:eastAsia="Times New Roman" w:hAnsi="Arial" w:cs="Arial"/>
                      <w:sz w:val="24"/>
                      <w:szCs w:val="24"/>
                      <w:lang w:eastAsia="en-GB"/>
                    </w:rPr>
                  </w:rPrChange>
                </w:rPr>
                <w:t xml:space="preserve"> the number of Academic Staff within the School exceeds 15% of the Academic Staff of the University </w:t>
              </w:r>
            </w:ins>
            <w:ins w:id="256" w:author="adjee" w:date="2010-11-24T12:19:00Z">
              <w:r w:rsidRPr="00AD7223">
                <w:rPr>
                  <w:rFonts w:ascii="Arial" w:eastAsia="Times New Roman" w:hAnsi="Arial" w:cs="Arial"/>
                  <w:lang w:eastAsia="en-GB"/>
                  <w:rPrChange w:id="257" w:author="Administrator" w:date="2010-12-07T14:37:00Z">
                    <w:rPr>
                      <w:rFonts w:ascii="Arial" w:eastAsia="Times New Roman" w:hAnsi="Arial" w:cs="Arial"/>
                      <w:sz w:val="24"/>
                      <w:szCs w:val="24"/>
                      <w:lang w:eastAsia="en-GB"/>
                    </w:rPr>
                  </w:rPrChange>
                </w:rPr>
                <w:t xml:space="preserve">the Dean shall appoint </w:t>
              </w:r>
            </w:ins>
            <w:ins w:id="258" w:author="adjee" w:date="2010-11-17T09:24:00Z">
              <w:r w:rsidRPr="00AD7223">
                <w:rPr>
                  <w:rFonts w:ascii="Arial" w:eastAsia="Times New Roman" w:hAnsi="Arial" w:cs="Arial"/>
                  <w:lang w:eastAsia="en-GB"/>
                  <w:rPrChange w:id="259" w:author="Administrator" w:date="2010-12-07T14:37:00Z">
                    <w:rPr>
                      <w:rFonts w:ascii="Arial" w:eastAsia="Times New Roman" w:hAnsi="Arial" w:cs="Arial"/>
                      <w:sz w:val="24"/>
                      <w:szCs w:val="24"/>
                      <w:lang w:eastAsia="en-GB"/>
                    </w:rPr>
                  </w:rPrChange>
                </w:rPr>
                <w:t>a further member of the Academic Staff, who shall</w:t>
              </w:r>
            </w:ins>
            <w:ins w:id="260" w:author="adjee" w:date="2010-11-24T12:18:00Z">
              <w:r w:rsidRPr="00AD7223">
                <w:rPr>
                  <w:rFonts w:ascii="Arial" w:eastAsia="Times New Roman" w:hAnsi="Arial" w:cs="Arial"/>
                  <w:lang w:eastAsia="en-GB"/>
                  <w:rPrChange w:id="261" w:author="Administrator" w:date="2010-12-07T14:37:00Z">
                    <w:rPr>
                      <w:rFonts w:ascii="Arial" w:eastAsia="Times New Roman" w:hAnsi="Arial" w:cs="Arial"/>
                      <w:sz w:val="24"/>
                      <w:szCs w:val="24"/>
                      <w:lang w:eastAsia="en-GB"/>
                    </w:rPr>
                  </w:rPrChange>
                </w:rPr>
                <w:t xml:space="preserve"> normally</w:t>
              </w:r>
            </w:ins>
            <w:ins w:id="262" w:author="adjee" w:date="2010-11-17T09:24:00Z">
              <w:r w:rsidRPr="00AD7223">
                <w:rPr>
                  <w:rFonts w:ascii="Arial" w:eastAsia="Times New Roman" w:hAnsi="Arial" w:cs="Arial"/>
                  <w:lang w:eastAsia="en-GB"/>
                  <w:rPrChange w:id="263" w:author="Administrator" w:date="2010-12-07T14:37:00Z">
                    <w:rPr>
                      <w:rFonts w:ascii="Arial" w:eastAsia="Times New Roman" w:hAnsi="Arial" w:cs="Arial"/>
                      <w:sz w:val="24"/>
                      <w:szCs w:val="24"/>
                      <w:lang w:eastAsia="en-GB"/>
                    </w:rPr>
                  </w:rPrChange>
                </w:rPr>
                <w:t xml:space="preserve"> be a member of the School Management Tea</w:t>
              </w:r>
            </w:ins>
            <w:ins w:id="264" w:author="adjee" w:date="2010-11-24T12:19:00Z">
              <w:r w:rsidRPr="00AD7223">
                <w:rPr>
                  <w:rFonts w:ascii="Arial" w:eastAsia="Times New Roman" w:hAnsi="Arial" w:cs="Arial"/>
                  <w:lang w:eastAsia="en-GB"/>
                  <w:rPrChange w:id="265" w:author="Administrator" w:date="2010-12-07T14:37:00Z">
                    <w:rPr>
                      <w:rFonts w:ascii="Arial" w:eastAsia="Times New Roman" w:hAnsi="Arial" w:cs="Arial"/>
                      <w:sz w:val="24"/>
                      <w:szCs w:val="24"/>
                      <w:lang w:eastAsia="en-GB"/>
                    </w:rPr>
                  </w:rPrChange>
                </w:rPr>
                <w:t>m</w:t>
              </w:r>
            </w:ins>
            <w:ins w:id="266" w:author="adjee" w:date="2010-11-17T09:24:00Z">
              <w:r w:rsidRPr="00AD7223">
                <w:rPr>
                  <w:rFonts w:ascii="Arial" w:eastAsia="Times New Roman" w:hAnsi="Arial" w:cs="Arial"/>
                  <w:lang w:eastAsia="en-GB"/>
                  <w:rPrChange w:id="267" w:author="Administrator" w:date="2010-12-07T14:37:00Z">
                    <w:rPr>
                      <w:rFonts w:ascii="Arial" w:eastAsia="Times New Roman" w:hAnsi="Arial" w:cs="Arial"/>
                      <w:sz w:val="24"/>
                      <w:szCs w:val="24"/>
                      <w:lang w:eastAsia="en-GB"/>
                    </w:rPr>
                  </w:rPrChange>
                </w:rPr>
                <w:t>.</w:t>
              </w:r>
            </w:ins>
          </w:p>
          <w:p w:rsidR="00B17DD2" w:rsidRPr="00313A36" w:rsidRDefault="00AD7223" w:rsidP="00B446CD">
            <w:pPr>
              <w:spacing w:before="100" w:beforeAutospacing="1" w:after="100" w:afterAutospacing="1" w:line="240" w:lineRule="auto"/>
              <w:rPr>
                <w:ins w:id="268" w:author="adjee" w:date="2010-11-17T09:28:00Z"/>
                <w:rFonts w:ascii="Arial" w:eastAsia="Times New Roman" w:hAnsi="Arial" w:cs="Arial"/>
                <w:lang w:eastAsia="en-GB"/>
                <w:rPrChange w:id="269" w:author="Administrator" w:date="2010-12-07T14:37:00Z">
                  <w:rPr>
                    <w:ins w:id="270" w:author="adjee" w:date="2010-11-17T09:28:00Z"/>
                    <w:rFonts w:ascii="Arial" w:eastAsia="Times New Roman" w:hAnsi="Arial" w:cs="Arial"/>
                    <w:sz w:val="24"/>
                    <w:szCs w:val="24"/>
                    <w:lang w:eastAsia="en-GB"/>
                  </w:rPr>
                </w:rPrChange>
              </w:rPr>
            </w:pPr>
            <w:ins w:id="271" w:author="adjee" w:date="2010-11-17T09:26:00Z">
              <w:r w:rsidRPr="00AD7223">
                <w:rPr>
                  <w:rFonts w:ascii="Arial" w:eastAsia="Times New Roman" w:hAnsi="Arial" w:cs="Arial"/>
                  <w:lang w:eastAsia="en-GB"/>
                  <w:rPrChange w:id="272" w:author="Administrator" w:date="2010-12-07T14:37:00Z">
                    <w:rPr>
                      <w:rFonts w:ascii="Arial" w:eastAsia="Times New Roman" w:hAnsi="Arial" w:cs="Arial"/>
                      <w:sz w:val="24"/>
                      <w:szCs w:val="24"/>
                      <w:lang w:eastAsia="en-GB"/>
                    </w:rPr>
                  </w:rPrChange>
                </w:rPr>
                <w:t xml:space="preserve">(iii) There shall normally be two members of the Academic Staff elected by each School from within their own number, </w:t>
              </w:r>
            </w:ins>
            <w:ins w:id="273" w:author="adjee" w:date="2010-12-01T12:58:00Z">
              <w:r w:rsidRPr="00AD7223">
                <w:rPr>
                  <w:rFonts w:ascii="Arial" w:eastAsia="Times New Roman" w:hAnsi="Arial" w:cs="Arial"/>
                  <w:lang w:eastAsia="en-GB"/>
                  <w:rPrChange w:id="274" w:author="Administrator" w:date="2010-12-07T14:37:00Z">
                    <w:rPr>
                      <w:rFonts w:ascii="Arial" w:eastAsia="Times New Roman" w:hAnsi="Arial" w:cs="Arial"/>
                      <w:sz w:val="24"/>
                      <w:szCs w:val="24"/>
                      <w:lang w:eastAsia="en-GB"/>
                    </w:rPr>
                  </w:rPrChange>
                </w:rPr>
                <w:t xml:space="preserve">at least one of whom shall not be a professor, </w:t>
              </w:r>
            </w:ins>
            <w:ins w:id="275" w:author="adjee" w:date="2010-11-17T09:28:00Z">
              <w:r w:rsidRPr="00AD7223">
                <w:rPr>
                  <w:rFonts w:ascii="Arial" w:eastAsia="Times New Roman" w:hAnsi="Arial" w:cs="Arial"/>
                  <w:lang w:eastAsia="en-GB"/>
                  <w:rPrChange w:id="276" w:author="Administrator" w:date="2010-12-07T14:37:00Z">
                    <w:rPr>
                      <w:rFonts w:ascii="Arial" w:eastAsia="Times New Roman" w:hAnsi="Arial" w:cs="Arial"/>
                      <w:sz w:val="24"/>
                      <w:szCs w:val="24"/>
                      <w:lang w:eastAsia="en-GB"/>
                    </w:rPr>
                  </w:rPrChange>
                </w:rPr>
                <w:t>except that:</w:t>
              </w:r>
            </w:ins>
            <w:ins w:id="277" w:author="adjee" w:date="2010-11-17T09:26:00Z">
              <w:r w:rsidRPr="00AD7223">
                <w:rPr>
                  <w:rFonts w:ascii="Arial" w:eastAsia="Times New Roman" w:hAnsi="Arial" w:cs="Arial"/>
                  <w:lang w:eastAsia="en-GB"/>
                  <w:rPrChange w:id="278" w:author="Administrator" w:date="2010-12-07T14:37:00Z">
                    <w:rPr>
                      <w:rFonts w:ascii="Arial" w:eastAsia="Times New Roman" w:hAnsi="Arial" w:cs="Arial"/>
                      <w:sz w:val="24"/>
                      <w:szCs w:val="24"/>
                      <w:lang w:eastAsia="en-GB"/>
                    </w:rPr>
                  </w:rPrChange>
                </w:rPr>
                <w:t xml:space="preserve"> </w:t>
              </w:r>
            </w:ins>
          </w:p>
          <w:p w:rsidR="00EB7895" w:rsidRPr="00313A36" w:rsidRDefault="00AD7223" w:rsidP="00B446CD">
            <w:pPr>
              <w:spacing w:before="100" w:beforeAutospacing="1" w:after="100" w:afterAutospacing="1" w:line="240" w:lineRule="auto"/>
              <w:rPr>
                <w:ins w:id="279" w:author="adjee" w:date="2010-11-17T09:30:00Z"/>
                <w:rFonts w:ascii="Arial" w:eastAsia="Times New Roman" w:hAnsi="Arial" w:cs="Arial"/>
                <w:lang w:eastAsia="en-GB"/>
                <w:rPrChange w:id="280" w:author="Administrator" w:date="2010-12-07T14:37:00Z">
                  <w:rPr>
                    <w:ins w:id="281" w:author="adjee" w:date="2010-11-17T09:30:00Z"/>
                    <w:rFonts w:ascii="Arial" w:eastAsia="Times New Roman" w:hAnsi="Arial" w:cs="Arial"/>
                    <w:sz w:val="24"/>
                    <w:szCs w:val="24"/>
                    <w:lang w:eastAsia="en-GB"/>
                  </w:rPr>
                </w:rPrChange>
              </w:rPr>
            </w:pPr>
            <w:ins w:id="282" w:author="adjee" w:date="2010-11-17T09:28:00Z">
              <w:r w:rsidRPr="00AD7223">
                <w:rPr>
                  <w:rFonts w:ascii="Arial" w:eastAsia="Times New Roman" w:hAnsi="Arial" w:cs="Arial"/>
                  <w:lang w:eastAsia="en-GB"/>
                  <w:rPrChange w:id="283" w:author="Administrator" w:date="2010-12-07T14:37:00Z">
                    <w:rPr>
                      <w:rFonts w:ascii="Arial" w:eastAsia="Times New Roman" w:hAnsi="Arial" w:cs="Arial"/>
                      <w:sz w:val="24"/>
                      <w:szCs w:val="24"/>
                      <w:lang w:eastAsia="en-GB"/>
                    </w:rPr>
                  </w:rPrChange>
                </w:rPr>
                <w:t>When the number of Academic Staff within the School falls below 7% of the Academic Staff of the University only one member shall be electe</w:t>
              </w:r>
            </w:ins>
            <w:ins w:id="284" w:author="adjee" w:date="2010-11-24T12:20:00Z">
              <w:r w:rsidRPr="00AD7223">
                <w:rPr>
                  <w:rFonts w:ascii="Arial" w:eastAsia="Times New Roman" w:hAnsi="Arial" w:cs="Arial"/>
                  <w:lang w:eastAsia="en-GB"/>
                  <w:rPrChange w:id="285" w:author="Administrator" w:date="2010-12-07T14:37:00Z">
                    <w:rPr>
                      <w:rFonts w:ascii="Arial" w:eastAsia="Times New Roman" w:hAnsi="Arial" w:cs="Arial"/>
                      <w:sz w:val="24"/>
                      <w:szCs w:val="24"/>
                      <w:lang w:eastAsia="en-GB"/>
                    </w:rPr>
                  </w:rPrChange>
                </w:rPr>
                <w:t>d</w:t>
              </w:r>
            </w:ins>
            <w:ins w:id="286" w:author="adjee" w:date="2010-12-01T12:59:00Z">
              <w:r w:rsidRPr="00AD7223">
                <w:rPr>
                  <w:rFonts w:ascii="Arial" w:eastAsia="Times New Roman" w:hAnsi="Arial" w:cs="Arial"/>
                  <w:lang w:eastAsia="en-GB"/>
                  <w:rPrChange w:id="287" w:author="Administrator" w:date="2010-12-07T14:37:00Z">
                    <w:rPr>
                      <w:rFonts w:ascii="Arial" w:eastAsia="Times New Roman" w:hAnsi="Arial" w:cs="Arial"/>
                      <w:sz w:val="24"/>
                      <w:szCs w:val="24"/>
                      <w:lang w:eastAsia="en-GB"/>
                    </w:rPr>
                  </w:rPrChange>
                </w:rPr>
                <w:t>, who shall not be a professor</w:t>
              </w:r>
            </w:ins>
            <w:ins w:id="288" w:author="adjee" w:date="2010-11-17T09:28:00Z">
              <w:r w:rsidRPr="00AD7223">
                <w:rPr>
                  <w:rFonts w:ascii="Arial" w:eastAsia="Times New Roman" w:hAnsi="Arial" w:cs="Arial"/>
                  <w:lang w:eastAsia="en-GB"/>
                  <w:rPrChange w:id="289" w:author="Administrator" w:date="2010-12-07T14:37:00Z">
                    <w:rPr>
                      <w:rFonts w:ascii="Arial" w:eastAsia="Times New Roman" w:hAnsi="Arial" w:cs="Arial"/>
                      <w:sz w:val="24"/>
                      <w:szCs w:val="24"/>
                      <w:lang w:eastAsia="en-GB"/>
                    </w:rPr>
                  </w:rPrChange>
                </w:rPr>
                <w:t>.</w:t>
              </w:r>
            </w:ins>
            <w:ins w:id="290" w:author="adjee" w:date="2010-11-17T09:22:00Z">
              <w:r w:rsidRPr="00AD7223">
                <w:rPr>
                  <w:rFonts w:ascii="Arial" w:eastAsia="Times New Roman" w:hAnsi="Arial" w:cs="Arial"/>
                  <w:lang w:eastAsia="en-GB"/>
                  <w:rPrChange w:id="291" w:author="Administrator" w:date="2010-12-07T14:37:00Z">
                    <w:rPr>
                      <w:rFonts w:ascii="Arial" w:eastAsia="Times New Roman" w:hAnsi="Arial" w:cs="Arial"/>
                      <w:sz w:val="24"/>
                      <w:szCs w:val="24"/>
                      <w:lang w:eastAsia="en-GB"/>
                    </w:rPr>
                  </w:rPrChange>
                </w:rPr>
                <w:t xml:space="preserve"> </w:t>
              </w:r>
            </w:ins>
          </w:p>
          <w:p w:rsidR="00B17DD2" w:rsidRPr="00313A36" w:rsidRDefault="00AD7223" w:rsidP="00B446CD">
            <w:pPr>
              <w:spacing w:before="100" w:beforeAutospacing="1" w:after="100" w:afterAutospacing="1" w:line="240" w:lineRule="auto"/>
              <w:rPr>
                <w:ins w:id="292" w:author="adjee" w:date="2010-11-24T12:21:00Z"/>
                <w:rFonts w:ascii="Arial" w:eastAsia="Times New Roman" w:hAnsi="Arial" w:cs="Arial"/>
                <w:lang w:eastAsia="en-GB"/>
                <w:rPrChange w:id="293" w:author="Administrator" w:date="2010-12-07T14:37:00Z">
                  <w:rPr>
                    <w:ins w:id="294" w:author="adjee" w:date="2010-11-24T12:21:00Z"/>
                    <w:rFonts w:ascii="Arial" w:eastAsia="Times New Roman" w:hAnsi="Arial" w:cs="Arial"/>
                    <w:sz w:val="24"/>
                    <w:szCs w:val="24"/>
                    <w:lang w:eastAsia="en-GB"/>
                  </w:rPr>
                </w:rPrChange>
              </w:rPr>
            </w:pPr>
            <w:ins w:id="295" w:author="adjee" w:date="2010-11-17T09:30:00Z">
              <w:r w:rsidRPr="00AD7223">
                <w:rPr>
                  <w:rFonts w:ascii="Arial" w:eastAsia="Times New Roman" w:hAnsi="Arial" w:cs="Arial"/>
                  <w:lang w:eastAsia="en-GB"/>
                  <w:rPrChange w:id="296" w:author="Administrator" w:date="2010-12-07T14:37:00Z">
                    <w:rPr>
                      <w:rFonts w:ascii="Arial" w:eastAsia="Times New Roman" w:hAnsi="Arial" w:cs="Arial"/>
                      <w:sz w:val="24"/>
                      <w:szCs w:val="24"/>
                      <w:lang w:eastAsia="en-GB"/>
                    </w:rPr>
                  </w:rPrChange>
                </w:rPr>
                <w:t>When the number of Academic Staff within the School exceeds 15% of the Academic Staff of the University</w:t>
              </w:r>
            </w:ins>
            <w:ins w:id="297" w:author="adjee" w:date="2010-11-17T09:31:00Z">
              <w:r w:rsidRPr="00AD7223">
                <w:rPr>
                  <w:rFonts w:ascii="Arial" w:eastAsia="Times New Roman" w:hAnsi="Arial" w:cs="Arial"/>
                  <w:lang w:eastAsia="en-GB"/>
                  <w:rPrChange w:id="298" w:author="Administrator" w:date="2010-12-07T14:37:00Z">
                    <w:rPr>
                      <w:rFonts w:ascii="Arial" w:eastAsia="Times New Roman" w:hAnsi="Arial" w:cs="Arial"/>
                      <w:sz w:val="24"/>
                      <w:szCs w:val="24"/>
                      <w:lang w:eastAsia="en-GB"/>
                    </w:rPr>
                  </w:rPrChange>
                </w:rPr>
                <w:t xml:space="preserve"> a third member shall be elected.</w:t>
              </w:r>
            </w:ins>
          </w:p>
          <w:p w:rsidR="00047012" w:rsidRPr="00313A36" w:rsidRDefault="00AD7223" w:rsidP="00B446CD">
            <w:pPr>
              <w:spacing w:before="100" w:beforeAutospacing="1" w:after="100" w:afterAutospacing="1" w:line="240" w:lineRule="auto"/>
              <w:rPr>
                <w:ins w:id="299" w:author="adjee" w:date="2010-11-17T09:35:00Z"/>
                <w:rFonts w:ascii="Arial" w:eastAsia="Times New Roman" w:hAnsi="Arial" w:cs="Arial"/>
                <w:lang w:eastAsia="en-GB"/>
                <w:rPrChange w:id="300" w:author="Administrator" w:date="2010-12-07T14:37:00Z">
                  <w:rPr>
                    <w:ins w:id="301" w:author="adjee" w:date="2010-11-17T09:35:00Z"/>
                    <w:rFonts w:ascii="Arial" w:eastAsia="Times New Roman" w:hAnsi="Arial" w:cs="Arial"/>
                    <w:sz w:val="24"/>
                    <w:szCs w:val="24"/>
                    <w:lang w:eastAsia="en-GB"/>
                  </w:rPr>
                </w:rPrChange>
              </w:rPr>
            </w:pPr>
            <w:ins w:id="302" w:author="adjee" w:date="2010-11-24T12:21:00Z">
              <w:r w:rsidRPr="00AD7223">
                <w:rPr>
                  <w:rFonts w:ascii="Arial" w:eastAsia="Times New Roman" w:hAnsi="Arial" w:cs="Arial"/>
                  <w:lang w:eastAsia="en-GB"/>
                  <w:rPrChange w:id="303" w:author="Administrator" w:date="2010-12-07T14:37:00Z">
                    <w:rPr>
                      <w:rFonts w:ascii="Arial" w:eastAsia="Times New Roman" w:hAnsi="Arial" w:cs="Arial"/>
                      <w:sz w:val="24"/>
                      <w:szCs w:val="24"/>
                      <w:lang w:eastAsia="en-GB"/>
                    </w:rPr>
                  </w:rPrChange>
                </w:rPr>
                <w:t xml:space="preserve">(iv) </w:t>
              </w:r>
            </w:ins>
            <w:ins w:id="304" w:author="adjee" w:date="2010-12-01T13:00:00Z">
              <w:r w:rsidRPr="00AD7223">
                <w:rPr>
                  <w:rFonts w:ascii="Arial" w:eastAsia="Times New Roman" w:hAnsi="Arial" w:cs="Arial"/>
                  <w:lang w:eastAsia="en-GB"/>
                  <w:rPrChange w:id="305" w:author="Administrator" w:date="2010-12-07T14:37:00Z">
                    <w:rPr>
                      <w:rFonts w:ascii="Arial" w:eastAsia="Times New Roman" w:hAnsi="Arial" w:cs="Arial"/>
                      <w:sz w:val="24"/>
                      <w:szCs w:val="24"/>
                      <w:lang w:eastAsia="en-GB"/>
                    </w:rPr>
                  </w:rPrChange>
                </w:rPr>
                <w:t>The Academic Registrar</w:t>
              </w:r>
            </w:ins>
            <w:ins w:id="306" w:author="adjee" w:date="2010-11-24T12:21:00Z">
              <w:r w:rsidRPr="00AD7223">
                <w:rPr>
                  <w:rFonts w:ascii="Arial" w:eastAsia="Times New Roman" w:hAnsi="Arial" w:cs="Arial"/>
                  <w:lang w:eastAsia="en-GB"/>
                  <w:rPrChange w:id="307" w:author="Administrator" w:date="2010-12-07T14:37:00Z">
                    <w:rPr>
                      <w:rFonts w:ascii="Arial" w:eastAsia="Times New Roman" w:hAnsi="Arial" w:cs="Arial"/>
                      <w:sz w:val="24"/>
                      <w:szCs w:val="24"/>
                      <w:lang w:eastAsia="en-GB"/>
                    </w:rPr>
                  </w:rPrChange>
                </w:rPr>
                <w:t xml:space="preserve"> shall monitor annually the number of elected and appointed members arising from the provisions of </w:t>
              </w:r>
              <w:proofErr w:type="spellStart"/>
              <w:r w:rsidRPr="00AD7223">
                <w:rPr>
                  <w:rFonts w:ascii="Arial" w:eastAsia="Times New Roman" w:hAnsi="Arial" w:cs="Arial"/>
                  <w:lang w:eastAsia="en-GB"/>
                  <w:rPrChange w:id="308" w:author="Administrator" w:date="2010-12-07T14:37:00Z">
                    <w:rPr>
                      <w:rFonts w:ascii="Arial" w:eastAsia="Times New Roman" w:hAnsi="Arial" w:cs="Arial"/>
                      <w:sz w:val="24"/>
                      <w:szCs w:val="24"/>
                      <w:lang w:eastAsia="en-GB"/>
                    </w:rPr>
                  </w:rPrChange>
                </w:rPr>
                <w:t>para</w:t>
              </w:r>
              <w:proofErr w:type="spellEnd"/>
              <w:r w:rsidRPr="00AD7223">
                <w:rPr>
                  <w:rFonts w:ascii="Arial" w:eastAsia="Times New Roman" w:hAnsi="Arial" w:cs="Arial"/>
                  <w:lang w:eastAsia="en-GB"/>
                  <w:rPrChange w:id="309" w:author="Administrator" w:date="2010-12-07T14:37:00Z">
                    <w:rPr>
                      <w:rFonts w:ascii="Arial" w:eastAsia="Times New Roman" w:hAnsi="Arial" w:cs="Arial"/>
                      <w:sz w:val="24"/>
                      <w:szCs w:val="24"/>
                      <w:lang w:eastAsia="en-GB"/>
                    </w:rPr>
                  </w:rPrChange>
                </w:rPr>
                <w:t xml:space="preserve"> 3 (ii) and </w:t>
              </w:r>
            </w:ins>
            <w:proofErr w:type="spellStart"/>
            <w:ins w:id="310" w:author="adjee" w:date="2010-11-24T12:22:00Z">
              <w:r w:rsidRPr="00AD7223">
                <w:rPr>
                  <w:rFonts w:ascii="Arial" w:eastAsia="Times New Roman" w:hAnsi="Arial" w:cs="Arial"/>
                  <w:lang w:eastAsia="en-GB"/>
                  <w:rPrChange w:id="311" w:author="Administrator" w:date="2010-12-07T14:37:00Z">
                    <w:rPr>
                      <w:rFonts w:ascii="Arial" w:eastAsia="Times New Roman" w:hAnsi="Arial" w:cs="Arial"/>
                      <w:sz w:val="24"/>
                      <w:szCs w:val="24"/>
                      <w:lang w:eastAsia="en-GB"/>
                    </w:rPr>
                  </w:rPrChange>
                </w:rPr>
                <w:t>p</w:t>
              </w:r>
            </w:ins>
            <w:ins w:id="312" w:author="adjee" w:date="2010-11-24T12:21:00Z">
              <w:r w:rsidRPr="00AD7223">
                <w:rPr>
                  <w:rFonts w:ascii="Arial" w:eastAsia="Times New Roman" w:hAnsi="Arial" w:cs="Arial"/>
                  <w:lang w:eastAsia="en-GB"/>
                  <w:rPrChange w:id="313" w:author="Administrator" w:date="2010-12-07T14:37:00Z">
                    <w:rPr>
                      <w:rFonts w:ascii="Arial" w:eastAsia="Times New Roman" w:hAnsi="Arial" w:cs="Arial"/>
                      <w:sz w:val="24"/>
                      <w:szCs w:val="24"/>
                      <w:lang w:eastAsia="en-GB"/>
                    </w:rPr>
                  </w:rPrChange>
                </w:rPr>
                <w:t>ara</w:t>
              </w:r>
            </w:ins>
            <w:proofErr w:type="spellEnd"/>
            <w:ins w:id="314" w:author="adjee" w:date="2010-11-24T12:22:00Z">
              <w:r w:rsidRPr="00AD7223">
                <w:rPr>
                  <w:rFonts w:ascii="Arial" w:eastAsia="Times New Roman" w:hAnsi="Arial" w:cs="Arial"/>
                  <w:lang w:eastAsia="en-GB"/>
                  <w:rPrChange w:id="315" w:author="Administrator" w:date="2010-12-07T14:37:00Z">
                    <w:rPr>
                      <w:rFonts w:ascii="Arial" w:eastAsia="Times New Roman" w:hAnsi="Arial" w:cs="Arial"/>
                      <w:sz w:val="24"/>
                      <w:szCs w:val="24"/>
                      <w:lang w:eastAsia="en-GB"/>
                    </w:rPr>
                  </w:rPrChange>
                </w:rPr>
                <w:t xml:space="preserve"> 3(iii) of this Ordinance. Should </w:t>
              </w:r>
            </w:ins>
            <w:ins w:id="316" w:author="adjee" w:date="2010-12-01T13:00:00Z">
              <w:r w:rsidRPr="00AD7223">
                <w:rPr>
                  <w:rFonts w:ascii="Arial" w:eastAsia="Times New Roman" w:hAnsi="Arial" w:cs="Arial"/>
                  <w:lang w:eastAsia="en-GB"/>
                  <w:rPrChange w:id="317" w:author="Administrator" w:date="2010-12-07T14:37:00Z">
                    <w:rPr>
                      <w:rFonts w:ascii="Arial" w:eastAsia="Times New Roman" w:hAnsi="Arial" w:cs="Arial"/>
                      <w:sz w:val="24"/>
                      <w:szCs w:val="24"/>
                      <w:lang w:eastAsia="en-GB"/>
                    </w:rPr>
                  </w:rPrChange>
                </w:rPr>
                <w:t xml:space="preserve">total </w:t>
              </w:r>
            </w:ins>
            <w:ins w:id="318" w:author="adjee" w:date="2010-11-24T12:22:00Z">
              <w:r w:rsidRPr="00AD7223">
                <w:rPr>
                  <w:rFonts w:ascii="Arial" w:eastAsia="Times New Roman" w:hAnsi="Arial" w:cs="Arial"/>
                  <w:lang w:eastAsia="en-GB"/>
                  <w:rPrChange w:id="319" w:author="Administrator" w:date="2010-12-07T14:37:00Z">
                    <w:rPr>
                      <w:rFonts w:ascii="Arial" w:eastAsia="Times New Roman" w:hAnsi="Arial" w:cs="Arial"/>
                      <w:sz w:val="24"/>
                      <w:szCs w:val="24"/>
                      <w:lang w:eastAsia="en-GB"/>
                    </w:rPr>
                  </w:rPrChange>
                </w:rPr>
                <w:t xml:space="preserve">numbers </w:t>
              </w:r>
            </w:ins>
            <w:ins w:id="320" w:author="adjee" w:date="2010-12-01T13:00:00Z">
              <w:r w:rsidRPr="00AD7223">
                <w:rPr>
                  <w:rFonts w:ascii="Arial" w:eastAsia="Times New Roman" w:hAnsi="Arial" w:cs="Arial"/>
                  <w:lang w:eastAsia="en-GB"/>
                  <w:rPrChange w:id="321" w:author="Administrator" w:date="2010-12-07T14:37:00Z">
                    <w:rPr>
                      <w:rFonts w:ascii="Arial" w:eastAsia="Times New Roman" w:hAnsi="Arial" w:cs="Arial"/>
                      <w:sz w:val="24"/>
                      <w:szCs w:val="24"/>
                      <w:lang w:eastAsia="en-GB"/>
                    </w:rPr>
                  </w:rPrChange>
                </w:rPr>
                <w:t>change</w:t>
              </w:r>
            </w:ins>
            <w:ins w:id="322" w:author="adjee" w:date="2010-11-24T12:22:00Z">
              <w:r w:rsidRPr="00AD7223">
                <w:rPr>
                  <w:rFonts w:ascii="Arial" w:eastAsia="Times New Roman" w:hAnsi="Arial" w:cs="Arial"/>
                  <w:lang w:eastAsia="en-GB"/>
                  <w:rPrChange w:id="323" w:author="Administrator" w:date="2010-12-07T14:37:00Z">
                    <w:rPr>
                      <w:rFonts w:ascii="Arial" w:eastAsia="Times New Roman" w:hAnsi="Arial" w:cs="Arial"/>
                      <w:sz w:val="24"/>
                      <w:szCs w:val="24"/>
                      <w:lang w:eastAsia="en-GB"/>
                    </w:rPr>
                  </w:rPrChange>
                </w:rPr>
                <w:t xml:space="preserve"> the provisions shall be reviewed</w:t>
              </w:r>
            </w:ins>
            <w:ins w:id="324" w:author="adjee" w:date="2010-12-01T13:01:00Z">
              <w:r w:rsidRPr="00AD7223">
                <w:rPr>
                  <w:rFonts w:ascii="Arial" w:eastAsia="Times New Roman" w:hAnsi="Arial" w:cs="Arial"/>
                  <w:lang w:eastAsia="en-GB"/>
                  <w:rPrChange w:id="325" w:author="Administrator" w:date="2010-12-07T14:37:00Z">
                    <w:rPr>
                      <w:rFonts w:ascii="Arial" w:eastAsia="Times New Roman" w:hAnsi="Arial" w:cs="Arial"/>
                      <w:sz w:val="24"/>
                      <w:szCs w:val="24"/>
                      <w:lang w:eastAsia="en-GB"/>
                    </w:rPr>
                  </w:rPrChange>
                </w:rPr>
                <w:t xml:space="preserve"> by Senate</w:t>
              </w:r>
            </w:ins>
            <w:ins w:id="326" w:author="adjee" w:date="2010-11-24T12:22:00Z">
              <w:r w:rsidRPr="00AD7223">
                <w:rPr>
                  <w:rFonts w:ascii="Arial" w:eastAsia="Times New Roman" w:hAnsi="Arial" w:cs="Arial"/>
                  <w:lang w:eastAsia="en-GB"/>
                  <w:rPrChange w:id="327" w:author="Administrator" w:date="2010-12-07T14:37:00Z">
                    <w:rPr>
                      <w:rFonts w:ascii="Arial" w:eastAsia="Times New Roman" w:hAnsi="Arial" w:cs="Arial"/>
                      <w:sz w:val="24"/>
                      <w:szCs w:val="24"/>
                      <w:lang w:eastAsia="en-GB"/>
                    </w:rPr>
                  </w:rPrChange>
                </w:rPr>
                <w:t>.</w:t>
              </w:r>
            </w:ins>
          </w:p>
          <w:p w:rsidR="000F7B8B" w:rsidRPr="00313A36" w:rsidRDefault="000F7B8B" w:rsidP="00B446CD">
            <w:pPr>
              <w:spacing w:before="100" w:beforeAutospacing="1" w:after="100" w:afterAutospacing="1" w:line="240" w:lineRule="auto"/>
              <w:rPr>
                <w:rFonts w:ascii="Arial" w:eastAsia="Times New Roman" w:hAnsi="Arial" w:cs="Arial"/>
                <w:lang w:eastAsia="en-GB"/>
                <w:rPrChange w:id="328" w:author="Administrator" w:date="2010-12-07T14:37:00Z">
                  <w:rPr>
                    <w:rFonts w:ascii="Arial" w:eastAsia="Times New Roman" w:hAnsi="Arial" w:cs="Arial"/>
                    <w:sz w:val="24"/>
                    <w:szCs w:val="24"/>
                    <w:lang w:eastAsia="en-GB"/>
                  </w:rPr>
                </w:rPrChange>
              </w:rPr>
            </w:pPr>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329"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30" w:author="Administrator" w:date="2010-12-07T14:37:00Z">
                  <w:rPr>
                    <w:rFonts w:ascii="Arial" w:eastAsia="Times New Roman" w:hAnsi="Arial" w:cs="Arial"/>
                    <w:sz w:val="24"/>
                    <w:szCs w:val="24"/>
                    <w:lang w:eastAsia="en-GB"/>
                  </w:rPr>
                </w:rPrChange>
              </w:rPr>
              <w:lastRenderedPageBreak/>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331" w:author="Administrator" w:date="2010-12-07T14:37:00Z">
                  <w:rPr>
                    <w:rFonts w:ascii="Arial" w:eastAsia="Times New Roman" w:hAnsi="Arial" w:cs="Arial"/>
                    <w:sz w:val="24"/>
                    <w:szCs w:val="24"/>
                    <w:lang w:eastAsia="en-GB"/>
                  </w:rPr>
                </w:rPrChange>
              </w:rPr>
            </w:pPr>
            <w:del w:id="332" w:author="adjee" w:date="2010-11-17T09:19:00Z">
              <w:r w:rsidRPr="00AD7223">
                <w:rPr>
                  <w:rFonts w:ascii="Arial" w:eastAsia="Times New Roman" w:hAnsi="Arial" w:cs="Arial"/>
                  <w:lang w:eastAsia="en-GB"/>
                  <w:rPrChange w:id="333" w:author="Administrator" w:date="2010-12-07T14:37:00Z">
                    <w:rPr>
                      <w:rFonts w:ascii="Arial" w:eastAsia="Times New Roman" w:hAnsi="Arial" w:cs="Arial"/>
                      <w:sz w:val="24"/>
                      <w:szCs w:val="24"/>
                      <w:lang w:eastAsia="en-GB"/>
                    </w:rPr>
                  </w:rPrChange>
                </w:rPr>
                <w:delText>(ii)</w:delText>
              </w:r>
            </w:del>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334" w:author="Administrator" w:date="2010-12-07T14:37:00Z">
                  <w:rPr>
                    <w:rFonts w:ascii="Arial" w:eastAsia="Times New Roman" w:hAnsi="Arial" w:cs="Arial"/>
                    <w:sz w:val="24"/>
                    <w:szCs w:val="24"/>
                    <w:lang w:eastAsia="en-GB"/>
                  </w:rPr>
                </w:rPrChange>
              </w:rPr>
            </w:pPr>
            <w:del w:id="335" w:author="adjee" w:date="2010-11-17T09:18:00Z">
              <w:r w:rsidRPr="00AD7223">
                <w:rPr>
                  <w:rFonts w:ascii="Arial" w:eastAsia="Times New Roman" w:hAnsi="Arial" w:cs="Arial"/>
                  <w:lang w:eastAsia="en-GB"/>
                  <w:rPrChange w:id="336" w:author="Administrator" w:date="2010-12-07T14:37:00Z">
                    <w:rPr>
                      <w:rFonts w:ascii="Arial" w:eastAsia="Times New Roman" w:hAnsi="Arial" w:cs="Arial"/>
                      <w:sz w:val="24"/>
                      <w:szCs w:val="24"/>
                      <w:lang w:eastAsia="en-GB"/>
                    </w:rPr>
                  </w:rPrChange>
                </w:rPr>
                <w:delText>For the purpose of calculating these numbers:</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337"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38"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339"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40" w:author="Administrator" w:date="2010-12-07T14:37:00Z">
                  <w:rPr>
                    <w:rFonts w:ascii="Arial" w:eastAsia="Times New Roman" w:hAnsi="Arial" w:cs="Arial"/>
                    <w:sz w:val="24"/>
                    <w:szCs w:val="24"/>
                    <w:lang w:eastAsia="en-GB"/>
                  </w:rPr>
                </w:rPrChange>
              </w:rPr>
              <w:t> </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341" w:author="Administrator" w:date="2010-12-07T14:37:00Z">
                  <w:rPr>
                    <w:rFonts w:ascii="Arial" w:eastAsia="Times New Roman" w:hAnsi="Arial" w:cs="Arial"/>
                    <w:sz w:val="24"/>
                    <w:szCs w:val="24"/>
                    <w:lang w:eastAsia="en-GB"/>
                  </w:rPr>
                </w:rPrChange>
              </w:rPr>
            </w:pPr>
            <w:del w:id="342" w:author="adjee" w:date="2010-11-17T09:18:00Z">
              <w:r w:rsidRPr="00AD7223">
                <w:rPr>
                  <w:rFonts w:ascii="Arial" w:eastAsia="Times New Roman" w:hAnsi="Arial" w:cs="Arial"/>
                  <w:lang w:eastAsia="en-GB"/>
                  <w:rPrChange w:id="343" w:author="Administrator" w:date="2010-12-07T14:37:00Z">
                    <w:rPr>
                      <w:rFonts w:ascii="Arial" w:eastAsia="Times New Roman" w:hAnsi="Arial" w:cs="Arial"/>
                      <w:sz w:val="24"/>
                      <w:szCs w:val="24"/>
                      <w:lang w:eastAsia="en-GB"/>
                    </w:rPr>
                  </w:rPrChange>
                </w:rPr>
                <w:delText>he/she shall take the number of ex-officio members of Senate specified in sub. para. 1(i)(e) of Statute XIV (the Heads of Departments) and shall multiply that number by two;</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344"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45"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346"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47" w:author="Administrator" w:date="2010-12-07T14:37:00Z">
                  <w:rPr>
                    <w:rFonts w:ascii="Arial" w:eastAsia="Times New Roman" w:hAnsi="Arial" w:cs="Arial"/>
                    <w:sz w:val="24"/>
                    <w:szCs w:val="24"/>
                    <w:lang w:eastAsia="en-GB"/>
                  </w:rPr>
                </w:rPrChange>
              </w:rPr>
              <w:t> </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348" w:author="Administrator" w:date="2010-12-07T14:37:00Z">
                  <w:rPr>
                    <w:rFonts w:ascii="Arial" w:eastAsia="Times New Roman" w:hAnsi="Arial" w:cs="Arial"/>
                    <w:sz w:val="24"/>
                    <w:szCs w:val="24"/>
                    <w:lang w:eastAsia="en-GB"/>
                  </w:rPr>
                </w:rPrChange>
              </w:rPr>
            </w:pPr>
            <w:del w:id="349" w:author="adjee" w:date="2010-11-17T09:18:00Z">
              <w:r w:rsidRPr="00AD7223">
                <w:rPr>
                  <w:rFonts w:ascii="Arial" w:eastAsia="Times New Roman" w:hAnsi="Arial" w:cs="Arial"/>
                  <w:lang w:eastAsia="en-GB"/>
                  <w:rPrChange w:id="350" w:author="Administrator" w:date="2010-12-07T14:37:00Z">
                    <w:rPr>
                      <w:rFonts w:ascii="Arial" w:eastAsia="Times New Roman" w:hAnsi="Arial" w:cs="Arial"/>
                      <w:sz w:val="24"/>
                      <w:szCs w:val="24"/>
                      <w:lang w:eastAsia="en-GB"/>
                    </w:rPr>
                  </w:rPrChange>
                </w:rPr>
                <w:delText>from the product of that multiplication he/she shall subtract four in respect of the members of the Senate elected by the General Assembly pursuant sub. para. 1(iii)(a) of Statute XIV and the remainder shall be the total number of members of the Senate derived from Faculties;</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351"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52"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353"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54" w:author="Administrator" w:date="2010-12-07T14:37:00Z">
                  <w:rPr>
                    <w:rFonts w:ascii="Arial" w:eastAsia="Times New Roman" w:hAnsi="Arial" w:cs="Arial"/>
                    <w:sz w:val="24"/>
                    <w:szCs w:val="24"/>
                    <w:lang w:eastAsia="en-GB"/>
                  </w:rPr>
                </w:rPrChange>
              </w:rPr>
              <w:t> </w:t>
            </w:r>
          </w:p>
        </w:tc>
        <w:tc>
          <w:tcPr>
            <w:tcW w:w="0" w:type="auto"/>
            <w:gridSpan w:val="2"/>
            <w:hideMark/>
          </w:tcPr>
          <w:p w:rsidR="00B446CD" w:rsidRPr="00313A36" w:rsidRDefault="00AD7223" w:rsidP="00EB7895">
            <w:pPr>
              <w:spacing w:before="100" w:beforeAutospacing="1" w:after="100" w:afterAutospacing="1" w:line="240" w:lineRule="auto"/>
              <w:rPr>
                <w:rFonts w:ascii="Arial" w:eastAsia="Times New Roman" w:hAnsi="Arial" w:cs="Arial"/>
                <w:lang w:eastAsia="en-GB"/>
                <w:rPrChange w:id="355" w:author="Administrator" w:date="2010-12-07T14:37:00Z">
                  <w:rPr>
                    <w:rFonts w:ascii="Arial" w:eastAsia="Times New Roman" w:hAnsi="Arial" w:cs="Arial"/>
                    <w:sz w:val="24"/>
                    <w:szCs w:val="24"/>
                    <w:lang w:eastAsia="en-GB"/>
                  </w:rPr>
                </w:rPrChange>
              </w:rPr>
            </w:pPr>
            <w:del w:id="356" w:author="adjee" w:date="2010-11-17T09:19:00Z">
              <w:r w:rsidRPr="00AD7223">
                <w:rPr>
                  <w:rFonts w:ascii="Arial" w:eastAsia="Times New Roman" w:hAnsi="Arial" w:cs="Arial"/>
                  <w:lang w:eastAsia="en-GB"/>
                  <w:rPrChange w:id="357" w:author="Administrator" w:date="2010-12-07T14:37:00Z">
                    <w:rPr>
                      <w:rFonts w:ascii="Arial" w:eastAsia="Times New Roman" w:hAnsi="Arial" w:cs="Arial"/>
                      <w:sz w:val="24"/>
                      <w:szCs w:val="24"/>
                      <w:lang w:eastAsia="en-GB"/>
                    </w:rPr>
                  </w:rPrChange>
                </w:rPr>
                <w:delText>the number thus obtained shall be divided to the nearest integer between Faculties in proportion to the number of Academic Staff in each Faculty and for each Faculty there shall then be subtracted from the resultant number of each Faculty the number of Heads of Department in that Faculty. The number then remaining shall be the number of elected members for each Faculty except as provided hereafter.</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358"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59"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EB7895">
            <w:pPr>
              <w:spacing w:before="100" w:beforeAutospacing="1" w:after="100" w:afterAutospacing="1" w:line="240" w:lineRule="auto"/>
              <w:rPr>
                <w:rFonts w:ascii="Arial" w:eastAsia="Times New Roman" w:hAnsi="Arial" w:cs="Arial"/>
                <w:lang w:eastAsia="en-GB"/>
                <w:rPrChange w:id="360" w:author="Administrator" w:date="2010-12-07T14:37:00Z">
                  <w:rPr>
                    <w:rFonts w:ascii="Arial" w:eastAsia="Times New Roman" w:hAnsi="Arial" w:cs="Arial"/>
                    <w:sz w:val="24"/>
                    <w:szCs w:val="24"/>
                    <w:lang w:eastAsia="en-GB"/>
                  </w:rPr>
                </w:rPrChange>
              </w:rPr>
            </w:pPr>
            <w:del w:id="361" w:author="adjee" w:date="2010-11-17T09:20:00Z">
              <w:r w:rsidRPr="00AD7223">
                <w:rPr>
                  <w:rFonts w:ascii="Arial" w:eastAsia="Times New Roman" w:hAnsi="Arial" w:cs="Arial"/>
                  <w:lang w:eastAsia="en-GB"/>
                  <w:rPrChange w:id="362" w:author="Administrator" w:date="2010-12-07T14:37:00Z">
                    <w:rPr>
                      <w:rFonts w:ascii="Arial" w:eastAsia="Times New Roman" w:hAnsi="Arial" w:cs="Arial"/>
                      <w:sz w:val="24"/>
                      <w:szCs w:val="24"/>
                      <w:lang w:eastAsia="en-GB"/>
                    </w:rPr>
                  </w:rPrChange>
                </w:rPr>
                <w:delText>(iii)</w:delText>
              </w:r>
            </w:del>
          </w:p>
        </w:tc>
        <w:tc>
          <w:tcPr>
            <w:tcW w:w="0" w:type="auto"/>
            <w:gridSpan w:val="2"/>
            <w:hideMark/>
          </w:tcPr>
          <w:p w:rsidR="00B446CD" w:rsidRPr="00313A36" w:rsidRDefault="00AD7223" w:rsidP="00EB7895">
            <w:pPr>
              <w:spacing w:before="100" w:beforeAutospacing="1" w:after="100" w:afterAutospacing="1" w:line="240" w:lineRule="auto"/>
              <w:rPr>
                <w:rFonts w:ascii="Arial" w:eastAsia="Times New Roman" w:hAnsi="Arial" w:cs="Arial"/>
                <w:lang w:eastAsia="en-GB"/>
                <w:rPrChange w:id="363" w:author="Administrator" w:date="2010-12-07T14:37:00Z">
                  <w:rPr>
                    <w:rFonts w:ascii="Arial" w:eastAsia="Times New Roman" w:hAnsi="Arial" w:cs="Arial"/>
                    <w:sz w:val="24"/>
                    <w:szCs w:val="24"/>
                    <w:lang w:eastAsia="en-GB"/>
                  </w:rPr>
                </w:rPrChange>
              </w:rPr>
            </w:pPr>
            <w:del w:id="364" w:author="adjee" w:date="2010-11-17T09:19:00Z">
              <w:r w:rsidRPr="00AD7223">
                <w:rPr>
                  <w:rFonts w:ascii="Arial" w:eastAsia="Times New Roman" w:hAnsi="Arial" w:cs="Arial"/>
                  <w:lang w:eastAsia="en-GB"/>
                  <w:rPrChange w:id="365" w:author="Administrator" w:date="2010-12-07T14:37:00Z">
                    <w:rPr>
                      <w:rFonts w:ascii="Arial" w:eastAsia="Times New Roman" w:hAnsi="Arial" w:cs="Arial"/>
                      <w:sz w:val="24"/>
                      <w:szCs w:val="24"/>
                      <w:lang w:eastAsia="en-GB"/>
                    </w:rPr>
                  </w:rPrChange>
                </w:rPr>
                <w:delText>Notwithstanding the provisions of para. 5(ii) of this Ordinance, there shall be not fewer than three elected members from each Faculty. If it be shown that the number of elected members from any Faculty calculated in accordance with para. 5(ii) hereof would have been fewer than three, the total number of Heads of Department in any such Faculty, together with three elected members for any such Faculty shall be subtracted from the number of members of Senate prescribed in sub. para. 5(ii)(b) hereof, and the number remaining shall be divided between those Faculties in respect of which the number of elected members has not been raised to three by virtue of the overriding provisions of this paragraph and the method of dividing them shall be in accordance with the method prescribed in sub. para 5(ii)(c) hereof.</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366"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67"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368" w:author="Administrator" w:date="2010-12-07T14:37:00Z">
                  <w:rPr>
                    <w:rFonts w:ascii="Arial" w:eastAsia="Times New Roman" w:hAnsi="Arial" w:cs="Arial"/>
                    <w:sz w:val="24"/>
                    <w:szCs w:val="24"/>
                    <w:lang w:eastAsia="en-GB"/>
                  </w:rPr>
                </w:rPrChange>
              </w:rPr>
            </w:pPr>
            <w:del w:id="369" w:author="adjee" w:date="2010-11-17T09:20:00Z">
              <w:r w:rsidRPr="00AD7223">
                <w:rPr>
                  <w:rFonts w:ascii="Arial" w:eastAsia="Times New Roman" w:hAnsi="Arial" w:cs="Arial"/>
                  <w:lang w:eastAsia="en-GB"/>
                  <w:rPrChange w:id="370" w:author="Administrator" w:date="2010-12-07T14:37:00Z">
                    <w:rPr>
                      <w:rFonts w:ascii="Arial" w:eastAsia="Times New Roman" w:hAnsi="Arial" w:cs="Arial"/>
                      <w:sz w:val="24"/>
                      <w:szCs w:val="24"/>
                      <w:lang w:eastAsia="en-GB"/>
                    </w:rPr>
                  </w:rPrChange>
                </w:rPr>
                <w:delText>(iv)</w:delText>
              </w:r>
            </w:del>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371" w:author="Administrator" w:date="2010-12-07T14:37:00Z">
                  <w:rPr>
                    <w:rFonts w:ascii="Arial" w:eastAsia="Times New Roman" w:hAnsi="Arial" w:cs="Arial"/>
                    <w:sz w:val="24"/>
                    <w:szCs w:val="24"/>
                    <w:lang w:eastAsia="en-GB"/>
                  </w:rPr>
                </w:rPrChange>
              </w:rPr>
            </w:pPr>
            <w:del w:id="372" w:author="adjee" w:date="2010-11-17T09:20:00Z">
              <w:r w:rsidRPr="00AD7223">
                <w:rPr>
                  <w:rFonts w:ascii="Arial" w:eastAsia="Times New Roman" w:hAnsi="Arial" w:cs="Arial"/>
                  <w:lang w:eastAsia="en-GB"/>
                  <w:rPrChange w:id="373" w:author="Administrator" w:date="2010-12-07T14:37:00Z">
                    <w:rPr>
                      <w:rFonts w:ascii="Arial" w:eastAsia="Times New Roman" w:hAnsi="Arial" w:cs="Arial"/>
                      <w:sz w:val="24"/>
                      <w:szCs w:val="24"/>
                      <w:lang w:eastAsia="en-GB"/>
                    </w:rPr>
                  </w:rPrChange>
                </w:rPr>
                <w:delText xml:space="preserve">If by the calculation to the nearest integer of the number of members of Senate from Faculties specified in para. 5(ii) hereof, the aggregate of the elected members of Senate thereby resulting shall exceed or fall short of the number of elected members </w:delText>
              </w:r>
              <w:r w:rsidRPr="00AD7223">
                <w:rPr>
                  <w:rFonts w:ascii="Arial" w:eastAsia="Times New Roman" w:hAnsi="Arial" w:cs="Arial"/>
                  <w:lang w:eastAsia="en-GB"/>
                  <w:rPrChange w:id="374" w:author="Administrator" w:date="2010-12-07T14:37:00Z">
                    <w:rPr>
                      <w:rFonts w:ascii="Arial" w:eastAsia="Times New Roman" w:hAnsi="Arial" w:cs="Arial"/>
                      <w:sz w:val="24"/>
                      <w:szCs w:val="24"/>
                      <w:lang w:eastAsia="en-GB"/>
                    </w:rPr>
                  </w:rPrChange>
                </w:rPr>
                <w:lastRenderedPageBreak/>
                <w:delText>specified in sub. para. 1(iii)(b) of Statute XIV, the number shall be adjusted as follows:</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375"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76" w:author="Administrator" w:date="2010-12-07T14:37:00Z">
                  <w:rPr>
                    <w:rFonts w:ascii="Arial" w:eastAsia="Times New Roman" w:hAnsi="Arial" w:cs="Arial"/>
                    <w:sz w:val="24"/>
                    <w:szCs w:val="24"/>
                    <w:lang w:eastAsia="en-GB"/>
                  </w:rPr>
                </w:rPrChange>
              </w:rPr>
              <w:lastRenderedPageBreak/>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377"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78" w:author="Administrator" w:date="2010-12-07T14:37:00Z">
                  <w:rPr>
                    <w:rFonts w:ascii="Arial" w:eastAsia="Times New Roman" w:hAnsi="Arial" w:cs="Arial"/>
                    <w:sz w:val="24"/>
                    <w:szCs w:val="24"/>
                    <w:lang w:eastAsia="en-GB"/>
                  </w:rPr>
                </w:rPrChange>
              </w:rPr>
              <w:t> </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379" w:author="Administrator" w:date="2010-12-07T14:37:00Z">
                  <w:rPr>
                    <w:rFonts w:ascii="Arial" w:eastAsia="Times New Roman" w:hAnsi="Arial" w:cs="Arial"/>
                    <w:sz w:val="24"/>
                    <w:szCs w:val="24"/>
                    <w:lang w:eastAsia="en-GB"/>
                  </w:rPr>
                </w:rPrChange>
              </w:rPr>
            </w:pPr>
            <w:del w:id="380" w:author="adjee" w:date="2010-11-17T09:20:00Z">
              <w:r w:rsidRPr="00AD7223">
                <w:rPr>
                  <w:rFonts w:ascii="Arial" w:eastAsia="Times New Roman" w:hAnsi="Arial" w:cs="Arial"/>
                  <w:lang w:eastAsia="en-GB"/>
                  <w:rPrChange w:id="381" w:author="Administrator" w:date="2010-12-07T14:37:00Z">
                    <w:rPr>
                      <w:rFonts w:ascii="Arial" w:eastAsia="Times New Roman" w:hAnsi="Arial" w:cs="Arial"/>
                      <w:sz w:val="24"/>
                      <w:szCs w:val="24"/>
                      <w:lang w:eastAsia="en-GB"/>
                    </w:rPr>
                  </w:rPrChange>
                </w:rPr>
                <w:delText>if the number falls to be reduced, one place shall be removed from the quota of that Faculty having the largest quota of elected members insofar as that quota has been achieved by rounding up.</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382"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83"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384"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85" w:author="Administrator" w:date="2010-12-07T14:37:00Z">
                  <w:rPr>
                    <w:rFonts w:ascii="Arial" w:eastAsia="Times New Roman" w:hAnsi="Arial" w:cs="Arial"/>
                    <w:sz w:val="24"/>
                    <w:szCs w:val="24"/>
                    <w:lang w:eastAsia="en-GB"/>
                  </w:rPr>
                </w:rPrChange>
              </w:rPr>
              <w:t> </w:t>
            </w:r>
          </w:p>
        </w:tc>
        <w:tc>
          <w:tcPr>
            <w:tcW w:w="0" w:type="auto"/>
            <w:gridSpan w:val="2"/>
            <w:hideMark/>
          </w:tcPr>
          <w:p w:rsidR="00B446CD" w:rsidRPr="00313A36" w:rsidRDefault="00AD7223" w:rsidP="00EB7895">
            <w:pPr>
              <w:spacing w:before="100" w:beforeAutospacing="1" w:after="100" w:afterAutospacing="1" w:line="240" w:lineRule="auto"/>
              <w:rPr>
                <w:rFonts w:ascii="Arial" w:eastAsia="Times New Roman" w:hAnsi="Arial" w:cs="Arial"/>
                <w:lang w:eastAsia="en-GB"/>
                <w:rPrChange w:id="386" w:author="Administrator" w:date="2010-12-07T14:37:00Z">
                  <w:rPr>
                    <w:rFonts w:ascii="Arial" w:eastAsia="Times New Roman" w:hAnsi="Arial" w:cs="Arial"/>
                    <w:sz w:val="24"/>
                    <w:szCs w:val="24"/>
                    <w:lang w:eastAsia="en-GB"/>
                  </w:rPr>
                </w:rPrChange>
              </w:rPr>
            </w:pPr>
            <w:del w:id="387" w:author="adjee" w:date="2010-11-17T09:20:00Z">
              <w:r w:rsidRPr="00AD7223">
                <w:rPr>
                  <w:rFonts w:ascii="Arial" w:eastAsia="Times New Roman" w:hAnsi="Arial" w:cs="Arial"/>
                  <w:lang w:eastAsia="en-GB"/>
                  <w:rPrChange w:id="388" w:author="Administrator" w:date="2010-12-07T14:37:00Z">
                    <w:rPr>
                      <w:rFonts w:ascii="Arial" w:eastAsia="Times New Roman" w:hAnsi="Arial" w:cs="Arial"/>
                      <w:sz w:val="24"/>
                      <w:szCs w:val="24"/>
                      <w:lang w:eastAsia="en-GB"/>
                    </w:rPr>
                  </w:rPrChange>
                </w:rPr>
                <w:delText>if the number falls to be increased, one place shall be added to the quota of that Faculty having the smallest quota of elected members other than any quota which has been increased to three by the operations of para. 5(iii) hereof.</w:delText>
              </w:r>
            </w:del>
          </w:p>
        </w:tc>
      </w:tr>
      <w:tr w:rsidR="00B446CD" w:rsidRPr="00313A36" w:rsidTr="00B446CD">
        <w:trPr>
          <w:tblCellSpacing w:w="15" w:type="dxa"/>
        </w:trPr>
        <w:tc>
          <w:tcPr>
            <w:tcW w:w="10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389" w:author="Administrator" w:date="2010-12-07T14:37:00Z">
                  <w:rPr>
                    <w:rFonts w:ascii="Arial" w:eastAsia="Times New Roman" w:hAnsi="Arial" w:cs="Arial"/>
                    <w:sz w:val="24"/>
                    <w:szCs w:val="24"/>
                    <w:lang w:eastAsia="en-GB"/>
                  </w:rPr>
                </w:rPrChange>
              </w:rPr>
            </w:pPr>
            <w:del w:id="390" w:author="adjee" w:date="2010-11-17T09:21:00Z">
              <w:r w:rsidRPr="00AD7223">
                <w:rPr>
                  <w:rFonts w:ascii="Arial" w:eastAsia="Times New Roman" w:hAnsi="Arial" w:cs="Arial"/>
                  <w:lang w:eastAsia="en-GB"/>
                  <w:rPrChange w:id="391" w:author="Administrator" w:date="2010-12-07T14:37:00Z">
                    <w:rPr>
                      <w:rFonts w:ascii="Arial" w:eastAsia="Times New Roman" w:hAnsi="Arial" w:cs="Arial"/>
                      <w:sz w:val="24"/>
                      <w:szCs w:val="24"/>
                      <w:lang w:eastAsia="en-GB"/>
                    </w:rPr>
                  </w:rPrChange>
                </w:rPr>
                <w:delText>6</w:delText>
              </w:r>
            </w:del>
            <w:r w:rsidRPr="00AD7223">
              <w:rPr>
                <w:rFonts w:ascii="Arial" w:eastAsia="Times New Roman" w:hAnsi="Arial" w:cs="Arial"/>
                <w:lang w:eastAsia="en-GB"/>
                <w:rPrChange w:id="392" w:author="Administrator" w:date="2010-12-07T14:37:00Z">
                  <w:rPr>
                    <w:rFonts w:ascii="Arial" w:eastAsia="Times New Roman" w:hAnsi="Arial" w:cs="Arial"/>
                    <w:sz w:val="24"/>
                    <w:szCs w:val="24"/>
                    <w:lang w:eastAsia="en-GB"/>
                  </w:rPr>
                </w:rPrChange>
              </w:rPr>
              <w:t>.</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393"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394" w:author="Administrator" w:date="2010-12-07T14:37:00Z">
                  <w:rPr>
                    <w:rFonts w:ascii="Arial" w:eastAsia="Times New Roman" w:hAnsi="Arial" w:cs="Arial"/>
                    <w:sz w:val="24"/>
                    <w:szCs w:val="24"/>
                    <w:lang w:eastAsia="en-GB"/>
                  </w:rPr>
                </w:rPrChange>
              </w:rPr>
              <w:t>(</w:t>
            </w:r>
            <w:proofErr w:type="spellStart"/>
            <w:r w:rsidRPr="00AD7223">
              <w:rPr>
                <w:rFonts w:ascii="Arial" w:eastAsia="Times New Roman" w:hAnsi="Arial" w:cs="Arial"/>
                <w:lang w:eastAsia="en-GB"/>
                <w:rPrChange w:id="395" w:author="Administrator" w:date="2010-12-07T14:37:00Z">
                  <w:rPr>
                    <w:rFonts w:ascii="Arial" w:eastAsia="Times New Roman" w:hAnsi="Arial" w:cs="Arial"/>
                    <w:sz w:val="24"/>
                    <w:szCs w:val="24"/>
                    <w:lang w:eastAsia="en-GB"/>
                  </w:rPr>
                </w:rPrChange>
              </w:rPr>
              <w:t>i</w:t>
            </w:r>
            <w:proofErr w:type="spellEnd"/>
            <w:r w:rsidRPr="00AD7223">
              <w:rPr>
                <w:rFonts w:ascii="Arial" w:eastAsia="Times New Roman" w:hAnsi="Arial" w:cs="Arial"/>
                <w:lang w:eastAsia="en-GB"/>
                <w:rPrChange w:id="396" w:author="Administrator" w:date="2010-12-07T14:37:00Z">
                  <w:rPr>
                    <w:rFonts w:ascii="Arial" w:eastAsia="Times New Roman" w:hAnsi="Arial" w:cs="Arial"/>
                    <w:sz w:val="24"/>
                    <w:szCs w:val="24"/>
                    <w:lang w:eastAsia="en-GB"/>
                  </w:rPr>
                </w:rPrChange>
              </w:rPr>
              <w:t>)</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397" w:author="Administrator" w:date="2010-12-07T14:37:00Z">
                  <w:rPr>
                    <w:rFonts w:ascii="Arial" w:eastAsia="Times New Roman" w:hAnsi="Arial" w:cs="Arial"/>
                    <w:sz w:val="24"/>
                    <w:szCs w:val="24"/>
                    <w:lang w:eastAsia="en-GB"/>
                  </w:rPr>
                </w:rPrChange>
              </w:rPr>
            </w:pPr>
            <w:del w:id="398" w:author="adjee" w:date="2010-11-24T11:54:00Z">
              <w:r w:rsidRPr="00AD7223">
                <w:rPr>
                  <w:rFonts w:ascii="Arial" w:eastAsia="Times New Roman" w:hAnsi="Arial" w:cs="Arial"/>
                  <w:lang w:eastAsia="en-GB"/>
                  <w:rPrChange w:id="399" w:author="Administrator" w:date="2010-12-07T14:37:00Z">
                    <w:rPr>
                      <w:rFonts w:ascii="Arial" w:eastAsia="Times New Roman" w:hAnsi="Arial" w:cs="Arial"/>
                      <w:sz w:val="24"/>
                      <w:szCs w:val="24"/>
                      <w:lang w:eastAsia="en-GB"/>
                    </w:rPr>
                  </w:rPrChange>
                </w:rPr>
                <w:delText>The elections of students of the University to Senate with effect from 1 August shall be conducted each year during the second semester.</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400"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01"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02"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03" w:author="Administrator" w:date="2010-12-07T14:37:00Z">
                  <w:rPr>
                    <w:rFonts w:ascii="Arial" w:eastAsia="Times New Roman" w:hAnsi="Arial" w:cs="Arial"/>
                    <w:sz w:val="24"/>
                    <w:szCs w:val="24"/>
                    <w:lang w:eastAsia="en-GB"/>
                  </w:rPr>
                </w:rPrChange>
              </w:rPr>
              <w:t>(ii)</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04" w:author="Administrator" w:date="2010-12-07T14:37:00Z">
                  <w:rPr>
                    <w:rFonts w:ascii="Arial" w:eastAsia="Times New Roman" w:hAnsi="Arial" w:cs="Arial"/>
                    <w:sz w:val="24"/>
                    <w:szCs w:val="24"/>
                    <w:lang w:eastAsia="en-GB"/>
                  </w:rPr>
                </w:rPrChange>
              </w:rPr>
            </w:pPr>
            <w:del w:id="405" w:author="adjee" w:date="2010-11-24T11:54:00Z">
              <w:r w:rsidRPr="00AD7223">
                <w:rPr>
                  <w:rFonts w:ascii="Arial" w:eastAsia="Times New Roman" w:hAnsi="Arial" w:cs="Arial"/>
                  <w:lang w:eastAsia="en-GB"/>
                  <w:rPrChange w:id="406" w:author="Administrator" w:date="2010-12-07T14:37:00Z">
                    <w:rPr>
                      <w:rFonts w:ascii="Arial" w:eastAsia="Times New Roman" w:hAnsi="Arial" w:cs="Arial"/>
                      <w:sz w:val="24"/>
                      <w:szCs w:val="24"/>
                      <w:lang w:eastAsia="en-GB"/>
                    </w:rPr>
                  </w:rPrChange>
                </w:rPr>
                <w:delText xml:space="preserve">Arrangements for the call and return of nominations and for any necessary ballot shall be determined by the Academic Registrar in consultation with the Sabbatical Secretary of the Students' Union, provided that in each election the period for the return of nominations shall be not less than fifteen days. </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407"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08"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09"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10" w:author="Administrator" w:date="2010-12-07T14:37:00Z">
                  <w:rPr>
                    <w:rFonts w:ascii="Arial" w:eastAsia="Times New Roman" w:hAnsi="Arial" w:cs="Arial"/>
                    <w:sz w:val="24"/>
                    <w:szCs w:val="24"/>
                    <w:lang w:eastAsia="en-GB"/>
                  </w:rPr>
                </w:rPrChange>
              </w:rPr>
              <w:t>(iii)</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11" w:author="Administrator" w:date="2010-12-07T14:37:00Z">
                  <w:rPr>
                    <w:rFonts w:ascii="Arial" w:eastAsia="Times New Roman" w:hAnsi="Arial" w:cs="Arial"/>
                    <w:sz w:val="24"/>
                    <w:szCs w:val="24"/>
                    <w:lang w:eastAsia="en-GB"/>
                  </w:rPr>
                </w:rPrChange>
              </w:rPr>
            </w:pPr>
            <w:del w:id="412" w:author="adjee" w:date="2010-11-24T11:54:00Z">
              <w:r w:rsidRPr="00AD7223">
                <w:rPr>
                  <w:rFonts w:ascii="Arial" w:eastAsia="Times New Roman" w:hAnsi="Arial" w:cs="Arial"/>
                  <w:lang w:eastAsia="en-GB"/>
                  <w:rPrChange w:id="413" w:author="Administrator" w:date="2010-12-07T14:37:00Z">
                    <w:rPr>
                      <w:rFonts w:ascii="Arial" w:eastAsia="Times New Roman" w:hAnsi="Arial" w:cs="Arial"/>
                      <w:sz w:val="24"/>
                      <w:szCs w:val="24"/>
                      <w:lang w:eastAsia="en-GB"/>
                    </w:rPr>
                  </w:rPrChange>
                </w:rPr>
                <w:delText>Candidates for election shall be eligible for nominations in accordance with the provisions of Statute XIV and provided that their names are enrolled in the current Electoral Roll of the students of the University.</w:delText>
              </w:r>
            </w:del>
          </w:p>
        </w:tc>
      </w:tr>
      <w:tr w:rsidR="00B446CD" w:rsidRPr="00313A36" w:rsidTr="00B446CD">
        <w:trPr>
          <w:tblCellSpacing w:w="15" w:type="dxa"/>
        </w:trPr>
        <w:tc>
          <w:tcPr>
            <w:tcW w:w="10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14" w:author="Administrator" w:date="2010-12-07T14:37:00Z">
                  <w:rPr>
                    <w:rFonts w:ascii="Arial" w:eastAsia="Times New Roman" w:hAnsi="Arial" w:cs="Arial"/>
                    <w:sz w:val="24"/>
                    <w:szCs w:val="24"/>
                    <w:lang w:eastAsia="en-GB"/>
                  </w:rPr>
                </w:rPrChange>
              </w:rPr>
            </w:pPr>
            <w:ins w:id="415" w:author="adjee" w:date="2010-11-24T12:32:00Z">
              <w:r w:rsidRPr="00AD7223">
                <w:rPr>
                  <w:rFonts w:ascii="Arial" w:eastAsia="Times New Roman" w:hAnsi="Arial" w:cs="Arial"/>
                  <w:lang w:eastAsia="en-GB"/>
                  <w:rPrChange w:id="416" w:author="Administrator" w:date="2010-12-07T14:37:00Z">
                    <w:rPr>
                      <w:rFonts w:ascii="Arial" w:eastAsia="Times New Roman" w:hAnsi="Arial" w:cs="Arial"/>
                      <w:sz w:val="24"/>
                      <w:szCs w:val="24"/>
                      <w:lang w:eastAsia="en-GB"/>
                    </w:rPr>
                  </w:rPrChange>
                </w:rPr>
                <w:t>4</w:t>
              </w:r>
            </w:ins>
            <w:del w:id="417" w:author="adjee" w:date="2010-11-17T09:21:00Z">
              <w:r w:rsidRPr="00AD7223">
                <w:rPr>
                  <w:rFonts w:ascii="Arial" w:eastAsia="Times New Roman" w:hAnsi="Arial" w:cs="Arial"/>
                  <w:lang w:eastAsia="en-GB"/>
                  <w:rPrChange w:id="418" w:author="Administrator" w:date="2010-12-07T14:37:00Z">
                    <w:rPr>
                      <w:rFonts w:ascii="Arial" w:eastAsia="Times New Roman" w:hAnsi="Arial" w:cs="Arial"/>
                      <w:sz w:val="24"/>
                      <w:szCs w:val="24"/>
                      <w:lang w:eastAsia="en-GB"/>
                    </w:rPr>
                  </w:rPrChange>
                </w:rPr>
                <w:delText>7</w:delText>
              </w:r>
            </w:del>
            <w:r w:rsidRPr="00AD7223">
              <w:rPr>
                <w:rFonts w:ascii="Arial" w:eastAsia="Times New Roman" w:hAnsi="Arial" w:cs="Arial"/>
                <w:lang w:eastAsia="en-GB"/>
                <w:rPrChange w:id="419" w:author="Administrator" w:date="2010-12-07T14:37:00Z">
                  <w:rPr>
                    <w:rFonts w:ascii="Arial" w:eastAsia="Times New Roman" w:hAnsi="Arial" w:cs="Arial"/>
                    <w:sz w:val="24"/>
                    <w:szCs w:val="24"/>
                    <w:lang w:eastAsia="en-GB"/>
                  </w:rPr>
                </w:rPrChange>
              </w:rPr>
              <w:t>.</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20"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21" w:author="Administrator" w:date="2010-12-07T14:37:00Z">
                  <w:rPr>
                    <w:rFonts w:ascii="Arial" w:eastAsia="Times New Roman" w:hAnsi="Arial" w:cs="Arial"/>
                    <w:sz w:val="24"/>
                    <w:szCs w:val="24"/>
                    <w:lang w:eastAsia="en-GB"/>
                  </w:rPr>
                </w:rPrChange>
              </w:rPr>
              <w:t>(</w:t>
            </w:r>
            <w:proofErr w:type="spellStart"/>
            <w:r w:rsidRPr="00AD7223">
              <w:rPr>
                <w:rFonts w:ascii="Arial" w:eastAsia="Times New Roman" w:hAnsi="Arial" w:cs="Arial"/>
                <w:lang w:eastAsia="en-GB"/>
                <w:rPrChange w:id="422" w:author="Administrator" w:date="2010-12-07T14:37:00Z">
                  <w:rPr>
                    <w:rFonts w:ascii="Arial" w:eastAsia="Times New Roman" w:hAnsi="Arial" w:cs="Arial"/>
                    <w:sz w:val="24"/>
                    <w:szCs w:val="24"/>
                    <w:lang w:eastAsia="en-GB"/>
                  </w:rPr>
                </w:rPrChange>
              </w:rPr>
              <w:t>i</w:t>
            </w:r>
            <w:proofErr w:type="spellEnd"/>
            <w:r w:rsidRPr="00AD7223">
              <w:rPr>
                <w:rFonts w:ascii="Arial" w:eastAsia="Times New Roman" w:hAnsi="Arial" w:cs="Arial"/>
                <w:lang w:eastAsia="en-GB"/>
                <w:rPrChange w:id="423" w:author="Administrator" w:date="2010-12-07T14:37:00Z">
                  <w:rPr>
                    <w:rFonts w:ascii="Arial" w:eastAsia="Times New Roman" w:hAnsi="Arial" w:cs="Arial"/>
                    <w:sz w:val="24"/>
                    <w:szCs w:val="24"/>
                    <w:lang w:eastAsia="en-GB"/>
                  </w:rPr>
                </w:rPrChange>
              </w:rPr>
              <w:t>)</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24"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25" w:author="Administrator" w:date="2010-12-07T14:37:00Z">
                  <w:rPr>
                    <w:rFonts w:ascii="Arial" w:eastAsia="Times New Roman" w:hAnsi="Arial" w:cs="Arial"/>
                    <w:sz w:val="24"/>
                    <w:szCs w:val="24"/>
                    <w:lang w:eastAsia="en-GB"/>
                  </w:rPr>
                </w:rPrChange>
              </w:rPr>
              <w:t xml:space="preserve">Nominations of staff candidates for election to the Council and the Senate with effect from 1 August shall be called </w:t>
            </w:r>
            <w:ins w:id="426" w:author="adjee" w:date="2010-11-24T11:56:00Z">
              <w:r w:rsidRPr="00AD7223">
                <w:rPr>
                  <w:rFonts w:ascii="Arial" w:eastAsia="Times New Roman" w:hAnsi="Arial" w:cs="Arial"/>
                  <w:lang w:eastAsia="en-GB"/>
                  <w:rPrChange w:id="427" w:author="Administrator" w:date="2010-12-07T14:37:00Z">
                    <w:rPr>
                      <w:rFonts w:ascii="Arial" w:eastAsia="Times New Roman" w:hAnsi="Arial" w:cs="Arial"/>
                      <w:sz w:val="24"/>
                      <w:szCs w:val="24"/>
                      <w:lang w:eastAsia="en-GB"/>
                    </w:rPr>
                  </w:rPrChange>
                </w:rPr>
                <w:t>in reasonable time to ensure that the elected members are in place by 1 August.</w:t>
              </w:r>
            </w:ins>
            <w:del w:id="428" w:author="adjee" w:date="2010-11-24T11:58:00Z">
              <w:r w:rsidRPr="00AD7223">
                <w:rPr>
                  <w:rFonts w:ascii="Arial" w:eastAsia="Times New Roman" w:hAnsi="Arial" w:cs="Arial"/>
                  <w:lang w:eastAsia="en-GB"/>
                  <w:rPrChange w:id="429" w:author="Administrator" w:date="2010-12-07T14:37:00Z">
                    <w:rPr>
                      <w:rFonts w:ascii="Arial" w:eastAsia="Times New Roman" w:hAnsi="Arial" w:cs="Arial"/>
                      <w:sz w:val="24"/>
                      <w:szCs w:val="24"/>
                      <w:lang w:eastAsia="en-GB"/>
                    </w:rPr>
                  </w:rPrChange>
                </w:rPr>
                <w:delText xml:space="preserve">for each year as follows: </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430"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31"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432"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33" w:author="Administrator" w:date="2010-12-07T14:37:00Z">
                  <w:rPr>
                    <w:rFonts w:ascii="Arial" w:eastAsia="Times New Roman" w:hAnsi="Arial" w:cs="Arial"/>
                    <w:sz w:val="24"/>
                    <w:szCs w:val="24"/>
                    <w:lang w:eastAsia="en-GB"/>
                  </w:rPr>
                </w:rPrChange>
              </w:rPr>
              <w:t> </w:t>
            </w:r>
          </w:p>
        </w:tc>
        <w:tc>
          <w:tcPr>
            <w:tcW w:w="0" w:type="auto"/>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34"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35" w:author="Administrator" w:date="2010-12-07T14:37:00Z">
                  <w:rPr>
                    <w:rFonts w:ascii="Arial" w:eastAsia="Times New Roman" w:hAnsi="Arial" w:cs="Arial"/>
                    <w:sz w:val="24"/>
                    <w:szCs w:val="24"/>
                    <w:lang w:eastAsia="en-GB"/>
                  </w:rPr>
                </w:rPrChange>
              </w:rPr>
              <w:t>(a)</w:t>
            </w:r>
          </w:p>
        </w:tc>
        <w:tc>
          <w:tcPr>
            <w:tcW w:w="0" w:type="auto"/>
            <w:hideMark/>
          </w:tcPr>
          <w:p w:rsidR="00B446CD" w:rsidRPr="00313A36" w:rsidRDefault="00AD7223" w:rsidP="00B446CD">
            <w:pPr>
              <w:spacing w:after="0" w:line="240" w:lineRule="auto"/>
              <w:rPr>
                <w:rFonts w:ascii="Arial" w:eastAsia="Times New Roman" w:hAnsi="Arial" w:cs="Arial"/>
                <w:lang w:eastAsia="en-GB"/>
                <w:rPrChange w:id="436" w:author="Administrator" w:date="2010-12-07T14:37:00Z">
                  <w:rPr>
                    <w:rFonts w:ascii="Arial" w:eastAsia="Times New Roman" w:hAnsi="Arial" w:cs="Arial"/>
                    <w:sz w:val="24"/>
                    <w:szCs w:val="24"/>
                    <w:lang w:eastAsia="en-GB"/>
                  </w:rPr>
                </w:rPrChange>
              </w:rPr>
            </w:pPr>
            <w:del w:id="437" w:author="adjee" w:date="2010-11-24T11:58:00Z">
              <w:r w:rsidRPr="00AD7223">
                <w:rPr>
                  <w:rFonts w:ascii="Arial" w:eastAsia="Times New Roman" w:hAnsi="Arial" w:cs="Arial"/>
                  <w:lang w:eastAsia="en-GB"/>
                  <w:rPrChange w:id="438" w:author="Administrator" w:date="2010-12-07T14:37:00Z">
                    <w:rPr>
                      <w:rFonts w:ascii="Arial" w:eastAsia="Times New Roman" w:hAnsi="Arial" w:cs="Arial"/>
                      <w:sz w:val="24"/>
                      <w:szCs w:val="24"/>
                      <w:lang w:eastAsia="en-GB"/>
                    </w:rPr>
                  </w:rPrChange>
                </w:rPr>
                <w:delText xml:space="preserve">on the first Monday of the second semester, nominations for the election of Academic Staff from the </w:delText>
              </w:r>
            </w:del>
            <w:del w:id="439" w:author="adjee" w:date="2010-11-17T09:43:00Z">
              <w:r w:rsidRPr="00AD7223">
                <w:rPr>
                  <w:rFonts w:ascii="Arial" w:eastAsia="Times New Roman" w:hAnsi="Arial" w:cs="Arial"/>
                  <w:lang w:eastAsia="en-GB"/>
                  <w:rPrChange w:id="440" w:author="Administrator" w:date="2010-12-07T14:37:00Z">
                    <w:rPr>
                      <w:rFonts w:ascii="Arial" w:eastAsia="Times New Roman" w:hAnsi="Arial" w:cs="Arial"/>
                      <w:sz w:val="24"/>
                      <w:szCs w:val="24"/>
                      <w:lang w:eastAsia="en-GB"/>
                    </w:rPr>
                  </w:rPrChange>
                </w:rPr>
                <w:delText>Faculties</w:delText>
              </w:r>
            </w:del>
            <w:del w:id="441" w:author="adjee" w:date="2010-11-24T11:58:00Z">
              <w:r w:rsidRPr="00AD7223">
                <w:rPr>
                  <w:rFonts w:ascii="Arial" w:eastAsia="Times New Roman" w:hAnsi="Arial" w:cs="Arial"/>
                  <w:lang w:eastAsia="en-GB"/>
                  <w:rPrChange w:id="442" w:author="Administrator" w:date="2010-12-07T14:37:00Z">
                    <w:rPr>
                      <w:rFonts w:ascii="Arial" w:eastAsia="Times New Roman" w:hAnsi="Arial" w:cs="Arial"/>
                      <w:sz w:val="24"/>
                      <w:szCs w:val="24"/>
                      <w:lang w:eastAsia="en-GB"/>
                    </w:rPr>
                  </w:rPrChange>
                </w:rPr>
                <w:delText xml:space="preserve"> to the Senate;</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443"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44"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445"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46" w:author="Administrator" w:date="2010-12-07T14:37:00Z">
                  <w:rPr>
                    <w:rFonts w:ascii="Arial" w:eastAsia="Times New Roman" w:hAnsi="Arial" w:cs="Arial"/>
                    <w:sz w:val="24"/>
                    <w:szCs w:val="24"/>
                    <w:lang w:eastAsia="en-GB"/>
                  </w:rPr>
                </w:rPrChange>
              </w:rPr>
              <w:t> </w:t>
            </w:r>
          </w:p>
        </w:tc>
        <w:tc>
          <w:tcPr>
            <w:tcW w:w="0" w:type="auto"/>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47"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48" w:author="Administrator" w:date="2010-12-07T14:37:00Z">
                  <w:rPr>
                    <w:rFonts w:ascii="Arial" w:eastAsia="Times New Roman" w:hAnsi="Arial" w:cs="Arial"/>
                    <w:sz w:val="24"/>
                    <w:szCs w:val="24"/>
                    <w:lang w:eastAsia="en-GB"/>
                  </w:rPr>
                </w:rPrChange>
              </w:rPr>
              <w:t>(b)</w:t>
            </w:r>
          </w:p>
        </w:tc>
        <w:tc>
          <w:tcPr>
            <w:tcW w:w="0" w:type="auto"/>
            <w:hideMark/>
          </w:tcPr>
          <w:p w:rsidR="00B446CD" w:rsidRPr="00313A36" w:rsidRDefault="00AD7223" w:rsidP="00B446CD">
            <w:pPr>
              <w:spacing w:after="0" w:line="240" w:lineRule="auto"/>
              <w:rPr>
                <w:rFonts w:ascii="Arial" w:eastAsia="Times New Roman" w:hAnsi="Arial" w:cs="Arial"/>
                <w:lang w:eastAsia="en-GB"/>
                <w:rPrChange w:id="449" w:author="Administrator" w:date="2010-12-07T14:37:00Z">
                  <w:rPr>
                    <w:rFonts w:ascii="Arial" w:eastAsia="Times New Roman" w:hAnsi="Arial" w:cs="Arial"/>
                    <w:sz w:val="24"/>
                    <w:szCs w:val="24"/>
                    <w:lang w:eastAsia="en-GB"/>
                  </w:rPr>
                </w:rPrChange>
              </w:rPr>
            </w:pPr>
            <w:del w:id="450" w:author="adjee" w:date="2010-11-24T11:58:00Z">
              <w:r w:rsidRPr="00AD7223">
                <w:rPr>
                  <w:rFonts w:ascii="Arial" w:eastAsia="Times New Roman" w:hAnsi="Arial" w:cs="Arial"/>
                  <w:lang w:eastAsia="en-GB"/>
                  <w:rPrChange w:id="451" w:author="Administrator" w:date="2010-12-07T14:37:00Z">
                    <w:rPr>
                      <w:rFonts w:ascii="Arial" w:eastAsia="Times New Roman" w:hAnsi="Arial" w:cs="Arial"/>
                      <w:sz w:val="24"/>
                      <w:szCs w:val="24"/>
                      <w:lang w:eastAsia="en-GB"/>
                    </w:rPr>
                  </w:rPrChange>
                </w:rPr>
                <w:delText>on the fourth Monday of the second semester nominations for the election of staff of the University not being members of the Academic Staff to the Council;</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452"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53"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after="0" w:line="240" w:lineRule="auto"/>
              <w:rPr>
                <w:rFonts w:ascii="Arial" w:eastAsia="Times New Roman" w:hAnsi="Arial" w:cs="Arial"/>
                <w:lang w:eastAsia="en-GB"/>
                <w:rPrChange w:id="454"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55" w:author="Administrator" w:date="2010-12-07T14:37:00Z">
                  <w:rPr>
                    <w:rFonts w:ascii="Arial" w:eastAsia="Times New Roman" w:hAnsi="Arial" w:cs="Arial"/>
                    <w:sz w:val="24"/>
                    <w:szCs w:val="24"/>
                    <w:lang w:eastAsia="en-GB"/>
                  </w:rPr>
                </w:rPrChange>
              </w:rPr>
              <w:t> </w:t>
            </w:r>
          </w:p>
        </w:tc>
        <w:tc>
          <w:tcPr>
            <w:tcW w:w="0" w:type="auto"/>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56"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57" w:author="Administrator" w:date="2010-12-07T14:37:00Z">
                  <w:rPr>
                    <w:rFonts w:ascii="Arial" w:eastAsia="Times New Roman" w:hAnsi="Arial" w:cs="Arial"/>
                    <w:sz w:val="24"/>
                    <w:szCs w:val="24"/>
                    <w:lang w:eastAsia="en-GB"/>
                  </w:rPr>
                </w:rPrChange>
              </w:rPr>
              <w:t>(c)</w:t>
            </w:r>
          </w:p>
        </w:tc>
        <w:tc>
          <w:tcPr>
            <w:tcW w:w="0" w:type="auto"/>
            <w:hideMark/>
          </w:tcPr>
          <w:p w:rsidR="00B446CD" w:rsidRPr="00313A36" w:rsidRDefault="00AD7223" w:rsidP="00B446CD">
            <w:pPr>
              <w:spacing w:after="0" w:line="240" w:lineRule="auto"/>
              <w:rPr>
                <w:rFonts w:ascii="Arial" w:eastAsia="Times New Roman" w:hAnsi="Arial" w:cs="Arial"/>
                <w:lang w:eastAsia="en-GB"/>
                <w:rPrChange w:id="458" w:author="Administrator" w:date="2010-12-07T14:37:00Z">
                  <w:rPr>
                    <w:rFonts w:ascii="Arial" w:eastAsia="Times New Roman" w:hAnsi="Arial" w:cs="Arial"/>
                    <w:sz w:val="24"/>
                    <w:szCs w:val="24"/>
                    <w:lang w:eastAsia="en-GB"/>
                  </w:rPr>
                </w:rPrChange>
              </w:rPr>
            </w:pPr>
            <w:del w:id="459" w:author="adjee" w:date="2010-11-24T11:59:00Z">
              <w:r w:rsidRPr="00AD7223">
                <w:rPr>
                  <w:rFonts w:ascii="Arial" w:eastAsia="Times New Roman" w:hAnsi="Arial" w:cs="Arial"/>
                  <w:lang w:eastAsia="en-GB"/>
                  <w:rPrChange w:id="460" w:author="Administrator" w:date="2010-12-07T14:37:00Z">
                    <w:rPr>
                      <w:rFonts w:ascii="Arial" w:eastAsia="Times New Roman" w:hAnsi="Arial" w:cs="Arial"/>
                      <w:sz w:val="24"/>
                      <w:szCs w:val="24"/>
                      <w:lang w:eastAsia="en-GB"/>
                    </w:rPr>
                  </w:rPrChange>
                </w:rPr>
                <w:delText>on the ninth Monday of the second semester nominations for the election of Academic Staff by the General Assembly to the Council an</w:delText>
              </w:r>
            </w:del>
            <w:del w:id="461" w:author="adjee" w:date="2010-11-24T11:58:00Z">
              <w:r w:rsidRPr="00AD7223">
                <w:rPr>
                  <w:rFonts w:ascii="Arial" w:eastAsia="Times New Roman" w:hAnsi="Arial" w:cs="Arial"/>
                  <w:lang w:eastAsia="en-GB"/>
                  <w:rPrChange w:id="462" w:author="Administrator" w:date="2010-12-07T14:37:00Z">
                    <w:rPr>
                      <w:rFonts w:ascii="Arial" w:eastAsia="Times New Roman" w:hAnsi="Arial" w:cs="Arial"/>
                      <w:sz w:val="24"/>
                      <w:szCs w:val="24"/>
                      <w:lang w:eastAsia="en-GB"/>
                    </w:rPr>
                  </w:rPrChange>
                </w:rPr>
                <w:delText>d the Senate.</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463"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64"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65"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66" w:author="Administrator" w:date="2010-12-07T14:37:00Z">
                  <w:rPr>
                    <w:rFonts w:ascii="Arial" w:eastAsia="Times New Roman" w:hAnsi="Arial" w:cs="Arial"/>
                    <w:sz w:val="24"/>
                    <w:szCs w:val="24"/>
                    <w:lang w:eastAsia="en-GB"/>
                  </w:rPr>
                </w:rPrChange>
              </w:rPr>
              <w:t>(ii)</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67" w:author="Administrator" w:date="2010-12-07T14:37:00Z">
                  <w:rPr>
                    <w:rFonts w:ascii="Arial" w:eastAsia="Times New Roman" w:hAnsi="Arial" w:cs="Arial"/>
                    <w:sz w:val="24"/>
                    <w:szCs w:val="24"/>
                    <w:lang w:eastAsia="en-GB"/>
                  </w:rPr>
                </w:rPrChange>
              </w:rPr>
            </w:pPr>
            <w:del w:id="468" w:author="adjee" w:date="2010-11-24T11:59:00Z">
              <w:r w:rsidRPr="00AD7223">
                <w:rPr>
                  <w:rFonts w:ascii="Arial" w:eastAsia="Times New Roman" w:hAnsi="Arial" w:cs="Arial"/>
                  <w:lang w:eastAsia="en-GB"/>
                  <w:rPrChange w:id="469" w:author="Administrator" w:date="2010-12-07T14:37:00Z">
                    <w:rPr>
                      <w:rFonts w:ascii="Arial" w:eastAsia="Times New Roman" w:hAnsi="Arial" w:cs="Arial"/>
                      <w:sz w:val="24"/>
                      <w:szCs w:val="24"/>
                      <w:lang w:eastAsia="en-GB"/>
                    </w:rPr>
                  </w:rPrChange>
                </w:rPr>
                <w:delText>Candidates for election shall be eligible for nomination in accordance with the provisions of Statutes XII, XIII and XIV and provided that their names are enrolled in one of the current Electoral Rolls of the University.</w:delText>
              </w:r>
            </w:del>
          </w:p>
        </w:tc>
      </w:tr>
      <w:tr w:rsidR="00B446CD" w:rsidRPr="00313A36" w:rsidTr="00B446CD">
        <w:trPr>
          <w:tblCellSpacing w:w="15" w:type="dxa"/>
        </w:trPr>
        <w:tc>
          <w:tcPr>
            <w:tcW w:w="100" w:type="pct"/>
            <w:hideMark/>
          </w:tcPr>
          <w:p w:rsidR="00B446CD" w:rsidRPr="00313A36" w:rsidRDefault="00AD7223" w:rsidP="00B446CD">
            <w:pPr>
              <w:spacing w:after="0" w:line="240" w:lineRule="auto"/>
              <w:rPr>
                <w:rFonts w:ascii="Arial" w:eastAsia="Times New Roman" w:hAnsi="Arial" w:cs="Arial"/>
                <w:lang w:eastAsia="en-GB"/>
                <w:rPrChange w:id="470"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71" w:author="Administrator" w:date="2010-12-07T14:37:00Z">
                  <w:rPr>
                    <w:rFonts w:ascii="Arial" w:eastAsia="Times New Roman" w:hAnsi="Arial" w:cs="Arial"/>
                    <w:sz w:val="24"/>
                    <w:szCs w:val="24"/>
                    <w:lang w:eastAsia="en-GB"/>
                  </w:rPr>
                </w:rPrChange>
              </w:rPr>
              <w:t> </w:t>
            </w:r>
          </w:p>
        </w:tc>
        <w:tc>
          <w:tcPr>
            <w:tcW w:w="15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72"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73" w:author="Administrator" w:date="2010-12-07T14:37:00Z">
                  <w:rPr>
                    <w:rFonts w:ascii="Arial" w:eastAsia="Times New Roman" w:hAnsi="Arial" w:cs="Arial"/>
                    <w:sz w:val="24"/>
                    <w:szCs w:val="24"/>
                    <w:lang w:eastAsia="en-GB"/>
                  </w:rPr>
                </w:rPrChange>
              </w:rPr>
              <w:t>(ii</w:t>
            </w:r>
            <w:del w:id="474" w:author="adjee" w:date="2010-11-24T12:00:00Z">
              <w:r w:rsidRPr="00AD7223">
                <w:rPr>
                  <w:rFonts w:ascii="Arial" w:eastAsia="Times New Roman" w:hAnsi="Arial" w:cs="Arial"/>
                  <w:lang w:eastAsia="en-GB"/>
                  <w:rPrChange w:id="475" w:author="Administrator" w:date="2010-12-07T14:37:00Z">
                    <w:rPr>
                      <w:rFonts w:ascii="Arial" w:eastAsia="Times New Roman" w:hAnsi="Arial" w:cs="Arial"/>
                      <w:sz w:val="24"/>
                      <w:szCs w:val="24"/>
                      <w:lang w:eastAsia="en-GB"/>
                    </w:rPr>
                  </w:rPrChange>
                </w:rPr>
                <w:delText>i</w:delText>
              </w:r>
            </w:del>
            <w:r w:rsidRPr="00AD7223">
              <w:rPr>
                <w:rFonts w:ascii="Arial" w:eastAsia="Times New Roman" w:hAnsi="Arial" w:cs="Arial"/>
                <w:lang w:eastAsia="en-GB"/>
                <w:rPrChange w:id="476" w:author="Administrator" w:date="2010-12-07T14:37:00Z">
                  <w:rPr>
                    <w:rFonts w:ascii="Arial" w:eastAsia="Times New Roman" w:hAnsi="Arial" w:cs="Arial"/>
                    <w:sz w:val="24"/>
                    <w:szCs w:val="24"/>
                    <w:lang w:eastAsia="en-GB"/>
                  </w:rPr>
                </w:rPrChange>
              </w:rPr>
              <w:t>)</w:t>
            </w:r>
          </w:p>
        </w:tc>
        <w:tc>
          <w:tcPr>
            <w:tcW w:w="0" w:type="auto"/>
            <w:gridSpan w:val="2"/>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77" w:author="Administrator" w:date="2010-12-07T14:37:00Z">
                  <w:rPr>
                    <w:rFonts w:ascii="Arial" w:eastAsia="Times New Roman" w:hAnsi="Arial" w:cs="Arial"/>
                    <w:sz w:val="24"/>
                    <w:szCs w:val="24"/>
                    <w:lang w:eastAsia="en-GB"/>
                  </w:rPr>
                </w:rPrChange>
              </w:rPr>
            </w:pPr>
            <w:r w:rsidRPr="00AD7223">
              <w:rPr>
                <w:rFonts w:ascii="Arial" w:eastAsia="Times New Roman" w:hAnsi="Arial" w:cs="Arial"/>
                <w:lang w:eastAsia="en-GB"/>
                <w:rPrChange w:id="478" w:author="Administrator" w:date="2010-12-07T14:37:00Z">
                  <w:rPr>
                    <w:rFonts w:ascii="Arial" w:eastAsia="Times New Roman" w:hAnsi="Arial" w:cs="Arial"/>
                    <w:sz w:val="24"/>
                    <w:szCs w:val="24"/>
                    <w:lang w:eastAsia="en-GB"/>
                  </w:rPr>
                </w:rPrChange>
              </w:rPr>
              <w:t>Nominations of candidates in each election shall be receivable until noon on the fourteenth working day following the publication of the call for nominations excluding days falling in</w:t>
            </w:r>
            <w:del w:id="479" w:author="adjee" w:date="2010-11-24T12:00:00Z">
              <w:r w:rsidRPr="00AD7223">
                <w:rPr>
                  <w:rFonts w:ascii="Arial" w:eastAsia="Times New Roman" w:hAnsi="Arial" w:cs="Arial"/>
                  <w:lang w:eastAsia="en-GB"/>
                  <w:rPrChange w:id="480" w:author="Administrator" w:date="2010-12-07T14:37:00Z">
                    <w:rPr>
                      <w:rFonts w:ascii="Arial" w:eastAsia="Times New Roman" w:hAnsi="Arial" w:cs="Arial"/>
                      <w:sz w:val="24"/>
                      <w:szCs w:val="24"/>
                      <w:lang w:eastAsia="en-GB"/>
                    </w:rPr>
                  </w:rPrChange>
                </w:rPr>
                <w:delText xml:space="preserve"> vacations and</w:delText>
              </w:r>
            </w:del>
            <w:r w:rsidRPr="00AD7223">
              <w:rPr>
                <w:rFonts w:ascii="Arial" w:eastAsia="Times New Roman" w:hAnsi="Arial" w:cs="Arial"/>
                <w:lang w:eastAsia="en-GB"/>
                <w:rPrChange w:id="481" w:author="Administrator" w:date="2010-12-07T14:37:00Z">
                  <w:rPr>
                    <w:rFonts w:ascii="Arial" w:eastAsia="Times New Roman" w:hAnsi="Arial" w:cs="Arial"/>
                    <w:sz w:val="24"/>
                    <w:szCs w:val="24"/>
                    <w:lang w:eastAsia="en-GB"/>
                  </w:rPr>
                </w:rPrChange>
              </w:rPr>
              <w:t xml:space="preserve"> University closures. If the number of valid nominations exceeds the number of vacancies, a ballot shall be arranged in a manner approved by the Council or the Senate as the case may be.</w:t>
            </w:r>
          </w:p>
        </w:tc>
      </w:tr>
      <w:tr w:rsidR="00B446CD" w:rsidRPr="00313A36" w:rsidTr="00B446CD">
        <w:trPr>
          <w:tblCellSpacing w:w="15" w:type="dxa"/>
        </w:trPr>
        <w:tc>
          <w:tcPr>
            <w:tcW w:w="100" w:type="pct"/>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82" w:author="Administrator" w:date="2010-12-07T14:37:00Z">
                  <w:rPr>
                    <w:rFonts w:ascii="Arial" w:eastAsia="Times New Roman" w:hAnsi="Arial" w:cs="Arial"/>
                    <w:sz w:val="24"/>
                    <w:szCs w:val="24"/>
                    <w:lang w:eastAsia="en-GB"/>
                  </w:rPr>
                </w:rPrChange>
              </w:rPr>
            </w:pPr>
            <w:del w:id="483" w:author="adjee" w:date="2010-11-17T09:21:00Z">
              <w:r w:rsidRPr="00AD7223">
                <w:rPr>
                  <w:rFonts w:ascii="Arial" w:eastAsia="Times New Roman" w:hAnsi="Arial" w:cs="Arial"/>
                  <w:lang w:eastAsia="en-GB"/>
                  <w:rPrChange w:id="484" w:author="Administrator" w:date="2010-12-07T14:37:00Z">
                    <w:rPr>
                      <w:rFonts w:ascii="Arial" w:eastAsia="Times New Roman" w:hAnsi="Arial" w:cs="Arial"/>
                      <w:sz w:val="24"/>
                      <w:szCs w:val="24"/>
                      <w:lang w:eastAsia="en-GB"/>
                    </w:rPr>
                  </w:rPrChange>
                </w:rPr>
                <w:delText>8</w:delText>
              </w:r>
            </w:del>
            <w:r w:rsidRPr="00AD7223">
              <w:rPr>
                <w:rFonts w:ascii="Arial" w:eastAsia="Times New Roman" w:hAnsi="Arial" w:cs="Arial"/>
                <w:lang w:eastAsia="en-GB"/>
                <w:rPrChange w:id="485" w:author="Administrator" w:date="2010-12-07T14:37:00Z">
                  <w:rPr>
                    <w:rFonts w:ascii="Arial" w:eastAsia="Times New Roman" w:hAnsi="Arial" w:cs="Arial"/>
                    <w:sz w:val="24"/>
                    <w:szCs w:val="24"/>
                    <w:lang w:eastAsia="en-GB"/>
                  </w:rPr>
                </w:rPrChange>
              </w:rPr>
              <w:t>.</w:t>
            </w:r>
          </w:p>
        </w:tc>
        <w:tc>
          <w:tcPr>
            <w:tcW w:w="0" w:type="auto"/>
            <w:gridSpan w:val="3"/>
            <w:hideMark/>
          </w:tcPr>
          <w:p w:rsidR="00B446CD" w:rsidRPr="00313A36" w:rsidRDefault="00AD7223" w:rsidP="00B446CD">
            <w:pPr>
              <w:spacing w:before="100" w:beforeAutospacing="1" w:after="100" w:afterAutospacing="1" w:line="240" w:lineRule="auto"/>
              <w:rPr>
                <w:rFonts w:ascii="Arial" w:eastAsia="Times New Roman" w:hAnsi="Arial" w:cs="Arial"/>
                <w:lang w:eastAsia="en-GB"/>
                <w:rPrChange w:id="486" w:author="Administrator" w:date="2010-12-07T14:37:00Z">
                  <w:rPr>
                    <w:rFonts w:ascii="Arial" w:eastAsia="Times New Roman" w:hAnsi="Arial" w:cs="Arial"/>
                    <w:sz w:val="24"/>
                    <w:szCs w:val="24"/>
                    <w:lang w:eastAsia="en-GB"/>
                  </w:rPr>
                </w:rPrChange>
              </w:rPr>
            </w:pPr>
            <w:del w:id="487" w:author="adjee" w:date="2010-11-24T12:01:00Z">
              <w:r w:rsidRPr="00AD7223">
                <w:rPr>
                  <w:rFonts w:ascii="Arial" w:eastAsia="Times New Roman" w:hAnsi="Arial" w:cs="Arial"/>
                  <w:lang w:eastAsia="en-GB"/>
                  <w:rPrChange w:id="488" w:author="Administrator" w:date="2010-12-07T14:37:00Z">
                    <w:rPr>
                      <w:rFonts w:ascii="Arial" w:eastAsia="Times New Roman" w:hAnsi="Arial" w:cs="Arial"/>
                      <w:sz w:val="24"/>
                      <w:szCs w:val="24"/>
                      <w:lang w:eastAsia="en-GB"/>
                    </w:rPr>
                  </w:rPrChange>
                </w:rPr>
                <w:delText>Elections to fill casual vacancies on the Council and the Senate shall be conducted with the use and upon the basis of the annual Electoral Rolls then current.</w:delText>
              </w:r>
            </w:del>
          </w:p>
        </w:tc>
      </w:tr>
    </w:tbl>
    <w:p w:rsidR="00B446CD" w:rsidRPr="00313A36" w:rsidRDefault="00AD7223" w:rsidP="00B446CD">
      <w:pPr>
        <w:shd w:val="clear" w:color="auto" w:fill="FFFFFF"/>
        <w:spacing w:before="100" w:beforeAutospacing="1" w:after="100" w:afterAutospacing="1" w:line="240" w:lineRule="auto"/>
        <w:rPr>
          <w:rFonts w:ascii="Arial" w:eastAsia="Times New Roman" w:hAnsi="Arial" w:cs="Arial"/>
          <w:lang w:eastAsia="en-GB"/>
          <w:rPrChange w:id="489" w:author="Administrator" w:date="2010-12-07T14:37:00Z">
            <w:rPr>
              <w:rFonts w:ascii="Arial" w:eastAsia="Times New Roman" w:hAnsi="Arial" w:cs="Arial"/>
              <w:sz w:val="24"/>
              <w:szCs w:val="24"/>
              <w:lang w:eastAsia="en-GB"/>
            </w:rPr>
          </w:rPrChange>
        </w:rPr>
      </w:pPr>
      <w:r w:rsidRPr="00AD7223">
        <w:rPr>
          <w:rFonts w:ascii="Arial" w:eastAsia="Times New Roman" w:hAnsi="Arial" w:cs="Arial"/>
          <w:b/>
          <w:bCs/>
          <w:lang w:eastAsia="en-GB"/>
          <w:rPrChange w:id="490" w:author="Administrator" w:date="2010-12-07T14:37:00Z">
            <w:rPr>
              <w:rFonts w:ascii="Arial" w:eastAsia="Times New Roman" w:hAnsi="Arial" w:cs="Arial"/>
              <w:b/>
              <w:bCs/>
              <w:sz w:val="24"/>
              <w:szCs w:val="24"/>
              <w:lang w:eastAsia="en-GB"/>
            </w:rPr>
          </w:rPrChange>
        </w:rPr>
        <w:t>(</w:t>
      </w:r>
      <w:proofErr w:type="gramStart"/>
      <w:r w:rsidRPr="00AD7223">
        <w:rPr>
          <w:rFonts w:ascii="Arial" w:eastAsia="Times New Roman" w:hAnsi="Arial" w:cs="Arial"/>
          <w:b/>
          <w:bCs/>
          <w:lang w:eastAsia="en-GB"/>
          <w:rPrChange w:id="491" w:author="Administrator" w:date="2010-12-07T14:37:00Z">
            <w:rPr>
              <w:rFonts w:ascii="Arial" w:eastAsia="Times New Roman" w:hAnsi="Arial" w:cs="Arial"/>
              <w:b/>
              <w:bCs/>
              <w:sz w:val="24"/>
              <w:szCs w:val="24"/>
              <w:lang w:eastAsia="en-GB"/>
            </w:rPr>
          </w:rPrChange>
        </w:rPr>
        <w:t>remade</w:t>
      </w:r>
      <w:proofErr w:type="gramEnd"/>
      <w:r w:rsidRPr="00AD7223">
        <w:rPr>
          <w:rFonts w:ascii="Arial" w:eastAsia="Times New Roman" w:hAnsi="Arial" w:cs="Arial"/>
          <w:b/>
          <w:bCs/>
          <w:lang w:eastAsia="en-GB"/>
          <w:rPrChange w:id="492" w:author="Administrator" w:date="2010-12-07T14:37:00Z">
            <w:rPr>
              <w:rFonts w:ascii="Arial" w:eastAsia="Times New Roman" w:hAnsi="Arial" w:cs="Arial"/>
              <w:b/>
              <w:bCs/>
              <w:sz w:val="24"/>
              <w:szCs w:val="24"/>
              <w:lang w:eastAsia="en-GB"/>
            </w:rPr>
          </w:rPrChange>
        </w:rPr>
        <w:t xml:space="preserve"> </w:t>
      </w:r>
      <w:ins w:id="493" w:author="adjee" w:date="2010-11-17T09:36:00Z">
        <w:r w:rsidRPr="00AD7223">
          <w:rPr>
            <w:rFonts w:ascii="Arial" w:eastAsia="Times New Roman" w:hAnsi="Arial" w:cs="Arial"/>
            <w:b/>
            <w:bCs/>
            <w:lang w:eastAsia="en-GB"/>
            <w:rPrChange w:id="494" w:author="Administrator" w:date="2010-12-07T14:37:00Z">
              <w:rPr>
                <w:rFonts w:ascii="Arial" w:eastAsia="Times New Roman" w:hAnsi="Arial" w:cs="Arial"/>
                <w:b/>
                <w:bCs/>
                <w:sz w:val="24"/>
                <w:szCs w:val="24"/>
                <w:lang w:eastAsia="en-GB"/>
              </w:rPr>
            </w:rPrChange>
          </w:rPr>
          <w:t>April 2011</w:t>
        </w:r>
      </w:ins>
      <w:del w:id="495" w:author="adjee" w:date="2010-11-17T09:36:00Z">
        <w:r w:rsidRPr="00AD7223">
          <w:rPr>
            <w:rFonts w:ascii="Arial" w:eastAsia="Times New Roman" w:hAnsi="Arial" w:cs="Arial"/>
            <w:b/>
            <w:bCs/>
            <w:lang w:eastAsia="en-GB"/>
            <w:rPrChange w:id="496" w:author="Administrator" w:date="2010-12-07T14:37:00Z">
              <w:rPr>
                <w:rFonts w:ascii="Arial" w:eastAsia="Times New Roman" w:hAnsi="Arial" w:cs="Arial"/>
                <w:b/>
                <w:bCs/>
                <w:sz w:val="24"/>
                <w:szCs w:val="24"/>
                <w:lang w:eastAsia="en-GB"/>
              </w:rPr>
            </w:rPrChange>
          </w:rPr>
          <w:delText>July 2009</w:delText>
        </w:r>
      </w:del>
      <w:r w:rsidRPr="00AD7223">
        <w:rPr>
          <w:rFonts w:ascii="Arial" w:eastAsia="Times New Roman" w:hAnsi="Arial" w:cs="Arial"/>
          <w:b/>
          <w:bCs/>
          <w:lang w:eastAsia="en-GB"/>
          <w:rPrChange w:id="497" w:author="Administrator" w:date="2010-12-07T14:37:00Z">
            <w:rPr>
              <w:rFonts w:ascii="Arial" w:eastAsia="Times New Roman" w:hAnsi="Arial" w:cs="Arial"/>
              <w:b/>
              <w:bCs/>
              <w:sz w:val="24"/>
              <w:szCs w:val="24"/>
              <w:lang w:eastAsia="en-GB"/>
            </w:rPr>
          </w:rPrChange>
        </w:rPr>
        <w:t>)</w:t>
      </w:r>
    </w:p>
    <w:p w:rsidR="0063214C" w:rsidRPr="00313A36" w:rsidRDefault="0063214C"/>
    <w:sectPr w:rsidR="0063214C" w:rsidRPr="00313A36" w:rsidSect="00056F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E21" w:rsidRDefault="009E6E21" w:rsidP="001917E6">
      <w:pPr>
        <w:spacing w:after="0" w:line="240" w:lineRule="auto"/>
      </w:pPr>
      <w:r>
        <w:separator/>
      </w:r>
    </w:p>
  </w:endnote>
  <w:endnote w:type="continuationSeparator" w:id="0">
    <w:p w:rsidR="009E6E21" w:rsidRDefault="009E6E21" w:rsidP="00191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6" w:rsidRDefault="001917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6" w:rsidRDefault="001917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6" w:rsidRDefault="00191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E21" w:rsidRDefault="009E6E21" w:rsidP="001917E6">
      <w:pPr>
        <w:spacing w:after="0" w:line="240" w:lineRule="auto"/>
      </w:pPr>
      <w:r>
        <w:separator/>
      </w:r>
    </w:p>
  </w:footnote>
  <w:footnote w:type="continuationSeparator" w:id="0">
    <w:p w:rsidR="009E6E21" w:rsidRDefault="009E6E21" w:rsidP="00191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6" w:rsidRDefault="00191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6" w:rsidRDefault="001917E6">
    <w:pPr>
      <w:pStyle w:val="Header"/>
    </w:pPr>
    <w:r>
      <w:tab/>
    </w:r>
    <w:r>
      <w:tab/>
      <w:t>A</w:t>
    </w:r>
    <w:r w:rsidR="00616CFC">
      <w:t>nnex C</w:t>
    </w:r>
  </w:p>
  <w:p w:rsidR="001917E6" w:rsidRDefault="001917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6" w:rsidRDefault="001917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63214C"/>
    <w:rsid w:val="00022A8A"/>
    <w:rsid w:val="00033E64"/>
    <w:rsid w:val="00047012"/>
    <w:rsid w:val="00056F20"/>
    <w:rsid w:val="00092C90"/>
    <w:rsid w:val="000F7B8B"/>
    <w:rsid w:val="00104251"/>
    <w:rsid w:val="00140BF1"/>
    <w:rsid w:val="001917E6"/>
    <w:rsid w:val="001C3788"/>
    <w:rsid w:val="0027347A"/>
    <w:rsid w:val="002C0A59"/>
    <w:rsid w:val="00312CA5"/>
    <w:rsid w:val="00313A36"/>
    <w:rsid w:val="004171F8"/>
    <w:rsid w:val="004608E8"/>
    <w:rsid w:val="0048248B"/>
    <w:rsid w:val="005A47A4"/>
    <w:rsid w:val="005D2E1A"/>
    <w:rsid w:val="006165B1"/>
    <w:rsid w:val="00616CFC"/>
    <w:rsid w:val="0063214C"/>
    <w:rsid w:val="0067528E"/>
    <w:rsid w:val="00741C4F"/>
    <w:rsid w:val="007D4E45"/>
    <w:rsid w:val="008C5750"/>
    <w:rsid w:val="00932CD5"/>
    <w:rsid w:val="009A413E"/>
    <w:rsid w:val="009E6E21"/>
    <w:rsid w:val="009F5611"/>
    <w:rsid w:val="00A46AFC"/>
    <w:rsid w:val="00A779AE"/>
    <w:rsid w:val="00AD7223"/>
    <w:rsid w:val="00AF6DEB"/>
    <w:rsid w:val="00B17DD2"/>
    <w:rsid w:val="00B446CD"/>
    <w:rsid w:val="00C639DA"/>
    <w:rsid w:val="00CA4837"/>
    <w:rsid w:val="00CA4966"/>
    <w:rsid w:val="00D45DCA"/>
    <w:rsid w:val="00D800EC"/>
    <w:rsid w:val="00DA4713"/>
    <w:rsid w:val="00E021BC"/>
    <w:rsid w:val="00E84432"/>
    <w:rsid w:val="00EB7895"/>
    <w:rsid w:val="00F24343"/>
    <w:rsid w:val="00F814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20"/>
  </w:style>
  <w:style w:type="paragraph" w:styleId="Heading1">
    <w:name w:val="heading 1"/>
    <w:basedOn w:val="Normal"/>
    <w:link w:val="Heading1Char"/>
    <w:uiPriority w:val="9"/>
    <w:qFormat/>
    <w:rsid w:val="00B446CD"/>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B446CD"/>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6CD"/>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B446CD"/>
    <w:rPr>
      <w:rFonts w:ascii="Times New Roman" w:eastAsia="Times New Roman" w:hAnsi="Times New Roman" w:cs="Times New Roman"/>
      <w:b/>
      <w:bCs/>
      <w:color w:val="330066"/>
      <w:sz w:val="27"/>
      <w:szCs w:val="27"/>
      <w:lang w:eastAsia="en-GB"/>
    </w:rPr>
  </w:style>
  <w:style w:type="character" w:styleId="Hyperlink">
    <w:name w:val="Hyperlink"/>
    <w:basedOn w:val="DefaultParagraphFont"/>
    <w:uiPriority w:val="99"/>
    <w:semiHidden/>
    <w:unhideWhenUsed/>
    <w:rsid w:val="00B446CD"/>
    <w:rPr>
      <w:color w:val="3300AA"/>
      <w:u w:val="single"/>
    </w:rPr>
  </w:style>
  <w:style w:type="character" w:styleId="Emphasis">
    <w:name w:val="Emphasis"/>
    <w:basedOn w:val="DefaultParagraphFont"/>
    <w:uiPriority w:val="20"/>
    <w:qFormat/>
    <w:rsid w:val="00B446CD"/>
    <w:rPr>
      <w:i/>
      <w:iCs/>
    </w:rPr>
  </w:style>
  <w:style w:type="paragraph" w:styleId="BalloonText">
    <w:name w:val="Balloon Text"/>
    <w:basedOn w:val="Normal"/>
    <w:link w:val="BalloonTextChar"/>
    <w:uiPriority w:val="99"/>
    <w:semiHidden/>
    <w:unhideWhenUsed/>
    <w:rsid w:val="00EB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95"/>
    <w:rPr>
      <w:rFonts w:ascii="Tahoma" w:hAnsi="Tahoma" w:cs="Tahoma"/>
      <w:sz w:val="16"/>
      <w:szCs w:val="16"/>
    </w:rPr>
  </w:style>
  <w:style w:type="paragraph" w:styleId="Header">
    <w:name w:val="header"/>
    <w:basedOn w:val="Normal"/>
    <w:link w:val="HeaderChar"/>
    <w:uiPriority w:val="99"/>
    <w:unhideWhenUsed/>
    <w:rsid w:val="0019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7E6"/>
  </w:style>
  <w:style w:type="paragraph" w:styleId="Footer">
    <w:name w:val="footer"/>
    <w:basedOn w:val="Normal"/>
    <w:link w:val="FooterChar"/>
    <w:uiPriority w:val="99"/>
    <w:semiHidden/>
    <w:unhideWhenUsed/>
    <w:rsid w:val="001917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17E6"/>
  </w:style>
  <w:style w:type="character" w:styleId="CommentReference">
    <w:name w:val="annotation reference"/>
    <w:basedOn w:val="DefaultParagraphFont"/>
    <w:uiPriority w:val="99"/>
    <w:semiHidden/>
    <w:unhideWhenUsed/>
    <w:rsid w:val="00313A36"/>
    <w:rPr>
      <w:sz w:val="16"/>
      <w:szCs w:val="16"/>
    </w:rPr>
  </w:style>
  <w:style w:type="paragraph" w:styleId="CommentText">
    <w:name w:val="annotation text"/>
    <w:basedOn w:val="Normal"/>
    <w:link w:val="CommentTextChar"/>
    <w:uiPriority w:val="99"/>
    <w:semiHidden/>
    <w:unhideWhenUsed/>
    <w:rsid w:val="00313A36"/>
    <w:pPr>
      <w:spacing w:line="240" w:lineRule="auto"/>
    </w:pPr>
    <w:rPr>
      <w:sz w:val="20"/>
      <w:szCs w:val="20"/>
    </w:rPr>
  </w:style>
  <w:style w:type="character" w:customStyle="1" w:styleId="CommentTextChar">
    <w:name w:val="Comment Text Char"/>
    <w:basedOn w:val="DefaultParagraphFont"/>
    <w:link w:val="CommentText"/>
    <w:uiPriority w:val="99"/>
    <w:semiHidden/>
    <w:rsid w:val="00313A36"/>
    <w:rPr>
      <w:sz w:val="20"/>
      <w:szCs w:val="20"/>
    </w:rPr>
  </w:style>
  <w:style w:type="paragraph" w:styleId="CommentSubject">
    <w:name w:val="annotation subject"/>
    <w:basedOn w:val="CommentText"/>
    <w:next w:val="CommentText"/>
    <w:link w:val="CommentSubjectChar"/>
    <w:uiPriority w:val="99"/>
    <w:semiHidden/>
    <w:unhideWhenUsed/>
    <w:rsid w:val="00313A36"/>
    <w:rPr>
      <w:b/>
      <w:bCs/>
    </w:rPr>
  </w:style>
  <w:style w:type="character" w:customStyle="1" w:styleId="CommentSubjectChar">
    <w:name w:val="Comment Subject Char"/>
    <w:basedOn w:val="CommentTextChar"/>
    <w:link w:val="CommentSubject"/>
    <w:uiPriority w:val="99"/>
    <w:semiHidden/>
    <w:rsid w:val="00313A36"/>
    <w:rPr>
      <w:b/>
      <w:bCs/>
    </w:rPr>
  </w:style>
</w:styles>
</file>

<file path=word/webSettings.xml><?xml version="1.0" encoding="utf-8"?>
<w:webSettings xmlns:r="http://schemas.openxmlformats.org/officeDocument/2006/relationships" xmlns:w="http://schemas.openxmlformats.org/wordprocessingml/2006/main">
  <w:divs>
    <w:div w:id="62530985">
      <w:bodyDiv w:val="1"/>
      <w:marLeft w:val="0"/>
      <w:marRight w:val="0"/>
      <w:marTop w:val="0"/>
      <w:marBottom w:val="0"/>
      <w:divBdr>
        <w:top w:val="none" w:sz="0" w:space="0" w:color="auto"/>
        <w:left w:val="none" w:sz="0" w:space="0" w:color="auto"/>
        <w:bottom w:val="none" w:sz="0" w:space="0" w:color="auto"/>
        <w:right w:val="none" w:sz="0" w:space="0" w:color="auto"/>
      </w:divBdr>
      <w:divsChild>
        <w:div w:id="748163530">
          <w:marLeft w:val="0"/>
          <w:marRight w:val="0"/>
          <w:marTop w:val="0"/>
          <w:marBottom w:val="0"/>
          <w:divBdr>
            <w:top w:val="none" w:sz="0" w:space="0" w:color="auto"/>
            <w:left w:val="none" w:sz="0" w:space="0" w:color="auto"/>
            <w:bottom w:val="none" w:sz="0" w:space="0" w:color="auto"/>
            <w:right w:val="none" w:sz="0" w:space="0" w:color="auto"/>
          </w:divBdr>
          <w:divsChild>
            <w:div w:id="871184935">
              <w:marLeft w:val="0"/>
              <w:marRight w:val="0"/>
              <w:marTop w:val="0"/>
              <w:marBottom w:val="0"/>
              <w:divBdr>
                <w:top w:val="single" w:sz="2" w:space="8" w:color="AAAAAA"/>
                <w:left w:val="single" w:sz="6" w:space="0" w:color="AAAAAA"/>
                <w:bottom w:val="single" w:sz="2" w:space="8" w:color="AAAAAA"/>
                <w:right w:val="single" w:sz="6" w:space="0" w:color="AAAAAA"/>
              </w:divBdr>
              <w:divsChild>
                <w:div w:id="1295671187">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929460888">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8C82-889E-4F94-86EA-2F7318F9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adcd2</cp:lastModifiedBy>
  <cp:revision>2</cp:revision>
  <cp:lastPrinted>2010-11-24T12:02:00Z</cp:lastPrinted>
  <dcterms:created xsi:type="dcterms:W3CDTF">2011-01-18T10:02:00Z</dcterms:created>
  <dcterms:modified xsi:type="dcterms:W3CDTF">2011-01-18T10:02:00Z</dcterms:modified>
</cp:coreProperties>
</file>